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8A135" w14:textId="77777777" w:rsidR="003318F3" w:rsidRPr="00BE1BCC" w:rsidRDefault="003318F3" w:rsidP="00F22F27">
      <w:pPr>
        <w:jc w:val="center"/>
        <w:rPr>
          <w:b/>
          <w:sz w:val="22"/>
          <w:szCs w:val="22"/>
        </w:rPr>
      </w:pPr>
      <w:r w:rsidRPr="00BE1BCC">
        <w:rPr>
          <w:b/>
          <w:sz w:val="22"/>
          <w:szCs w:val="22"/>
        </w:rPr>
        <w:t>UNIVERSITY OF FLORIDA</w:t>
      </w:r>
    </w:p>
    <w:p w14:paraId="774D53C7" w14:textId="77777777" w:rsidR="003318F3" w:rsidRPr="00BE1BCC" w:rsidRDefault="00442F24" w:rsidP="00BE1BCC">
      <w:pPr>
        <w:jc w:val="center"/>
        <w:rPr>
          <w:b/>
          <w:sz w:val="22"/>
          <w:szCs w:val="22"/>
        </w:rPr>
      </w:pPr>
      <w:r w:rsidRPr="00BE1BCC">
        <w:rPr>
          <w:b/>
          <w:sz w:val="22"/>
          <w:szCs w:val="22"/>
        </w:rPr>
        <w:t>Departme</w:t>
      </w:r>
      <w:r w:rsidR="005911FA" w:rsidRPr="00BE1BCC">
        <w:rPr>
          <w:b/>
          <w:sz w:val="22"/>
          <w:szCs w:val="22"/>
        </w:rPr>
        <w:t xml:space="preserve">nt of Health Outcomes and </w:t>
      </w:r>
      <w:r w:rsidR="00687C01" w:rsidRPr="00BE1BCC">
        <w:rPr>
          <w:b/>
          <w:sz w:val="22"/>
          <w:szCs w:val="22"/>
        </w:rPr>
        <w:t>Biomedical Informatics</w:t>
      </w:r>
    </w:p>
    <w:p w14:paraId="6C93FE37" w14:textId="77777777" w:rsidR="003318F3" w:rsidRPr="00BE1BCC" w:rsidRDefault="003318F3" w:rsidP="00BE1BCC">
      <w:pPr>
        <w:jc w:val="center"/>
        <w:rPr>
          <w:b/>
          <w:sz w:val="22"/>
          <w:szCs w:val="22"/>
        </w:rPr>
      </w:pPr>
    </w:p>
    <w:p w14:paraId="048C66D1" w14:textId="77777777" w:rsidR="00B11103" w:rsidRPr="00BE1BCC" w:rsidRDefault="00DC004A" w:rsidP="00BE1BCC">
      <w:pPr>
        <w:jc w:val="center"/>
        <w:rPr>
          <w:b/>
          <w:sz w:val="22"/>
          <w:szCs w:val="22"/>
          <w:u w:val="single"/>
        </w:rPr>
      </w:pPr>
      <w:r w:rsidRPr="00BE1BCC">
        <w:rPr>
          <w:b/>
          <w:sz w:val="22"/>
          <w:szCs w:val="22"/>
          <w:u w:val="single"/>
        </w:rPr>
        <w:t xml:space="preserve">Health Outcomes and </w:t>
      </w:r>
      <w:r w:rsidR="00B11103" w:rsidRPr="00BE1BCC">
        <w:rPr>
          <w:b/>
          <w:sz w:val="22"/>
          <w:szCs w:val="22"/>
          <w:u w:val="single"/>
        </w:rPr>
        <w:t xml:space="preserve">Biomedical Informatics Research </w:t>
      </w:r>
      <w:r w:rsidRPr="00BE1BCC">
        <w:rPr>
          <w:b/>
          <w:sz w:val="22"/>
          <w:szCs w:val="22"/>
          <w:u w:val="single"/>
        </w:rPr>
        <w:t>Seminar</w:t>
      </w:r>
    </w:p>
    <w:p w14:paraId="19510385" w14:textId="5BDA501F" w:rsidR="003318F3" w:rsidRPr="00BE1BCC" w:rsidRDefault="00092135" w:rsidP="00EB626B">
      <w:pPr>
        <w:jc w:val="center"/>
        <w:rPr>
          <w:b/>
          <w:sz w:val="22"/>
          <w:szCs w:val="22"/>
        </w:rPr>
      </w:pPr>
      <w:r w:rsidRPr="00BE1BCC">
        <w:rPr>
          <w:b/>
          <w:sz w:val="22"/>
          <w:szCs w:val="22"/>
          <w:u w:val="single"/>
        </w:rPr>
        <w:t xml:space="preserve">GMS </w:t>
      </w:r>
      <w:r w:rsidR="00FB3056" w:rsidRPr="00BE1BCC">
        <w:rPr>
          <w:b/>
          <w:sz w:val="22"/>
          <w:szCs w:val="22"/>
          <w:u w:val="single"/>
        </w:rPr>
        <w:t>7887</w:t>
      </w:r>
      <w:r w:rsidR="00551865" w:rsidRPr="00BE1BCC">
        <w:rPr>
          <w:b/>
          <w:sz w:val="22"/>
          <w:szCs w:val="22"/>
          <w:u w:val="single"/>
        </w:rPr>
        <w:t xml:space="preserve"> / section</w:t>
      </w:r>
      <w:r w:rsidR="003C0FB5" w:rsidRPr="00BE1BCC">
        <w:rPr>
          <w:b/>
          <w:sz w:val="22"/>
          <w:szCs w:val="22"/>
          <w:u w:val="single"/>
        </w:rPr>
        <w:t xml:space="preserve">s </w:t>
      </w:r>
      <w:r w:rsidR="00EB626B">
        <w:rPr>
          <w:b/>
          <w:sz w:val="22"/>
          <w:szCs w:val="22"/>
          <w:u w:val="single"/>
        </w:rPr>
        <w:t>016E</w:t>
      </w:r>
      <w:r w:rsidR="003C0FB5" w:rsidRPr="00BE1BCC">
        <w:rPr>
          <w:b/>
          <w:sz w:val="22"/>
          <w:szCs w:val="22"/>
          <w:u w:val="single"/>
        </w:rPr>
        <w:t xml:space="preserve"> (Summer A)</w:t>
      </w:r>
      <w:bookmarkStart w:id="0" w:name="_GoBack"/>
      <w:bookmarkEnd w:id="0"/>
    </w:p>
    <w:p w14:paraId="5400C382" w14:textId="2021A661" w:rsidR="003318F3" w:rsidRPr="00BE1BCC" w:rsidRDefault="00551865" w:rsidP="00BE1BCC">
      <w:pPr>
        <w:jc w:val="center"/>
        <w:rPr>
          <w:b/>
          <w:sz w:val="22"/>
          <w:szCs w:val="22"/>
        </w:rPr>
      </w:pPr>
      <w:r w:rsidRPr="00BE1BCC">
        <w:rPr>
          <w:b/>
          <w:sz w:val="22"/>
          <w:szCs w:val="22"/>
        </w:rPr>
        <w:t>S</w:t>
      </w:r>
      <w:r w:rsidR="003B4B81" w:rsidRPr="00BE1BCC">
        <w:rPr>
          <w:b/>
          <w:sz w:val="22"/>
          <w:szCs w:val="22"/>
        </w:rPr>
        <w:t>ummer</w:t>
      </w:r>
      <w:r w:rsidRPr="00BE1BCC">
        <w:rPr>
          <w:b/>
          <w:sz w:val="22"/>
          <w:szCs w:val="22"/>
        </w:rPr>
        <w:t xml:space="preserve"> 20</w:t>
      </w:r>
      <w:r w:rsidR="003B4B81" w:rsidRPr="00BE1BCC">
        <w:rPr>
          <w:b/>
          <w:sz w:val="22"/>
          <w:szCs w:val="22"/>
        </w:rPr>
        <w:t>2</w:t>
      </w:r>
      <w:r w:rsidR="009E3B28">
        <w:rPr>
          <w:b/>
          <w:sz w:val="22"/>
          <w:szCs w:val="22"/>
        </w:rPr>
        <w:t>2</w:t>
      </w:r>
    </w:p>
    <w:p w14:paraId="3C5922ED" w14:textId="77777777" w:rsidR="003318F3" w:rsidRPr="00BE1BCC" w:rsidRDefault="003318F3" w:rsidP="00BE1BCC">
      <w:pPr>
        <w:jc w:val="center"/>
        <w:rPr>
          <w:sz w:val="22"/>
          <w:szCs w:val="22"/>
        </w:rPr>
      </w:pPr>
    </w:p>
    <w:p w14:paraId="429DA9A0" w14:textId="54C15DD1" w:rsidR="00D97456" w:rsidRPr="00BE1BCC" w:rsidRDefault="00442F24" w:rsidP="00BE1BCC">
      <w:pPr>
        <w:rPr>
          <w:sz w:val="22"/>
          <w:szCs w:val="22"/>
        </w:rPr>
      </w:pPr>
      <w:r w:rsidRPr="00BE1BCC">
        <w:rPr>
          <w:sz w:val="22"/>
          <w:szCs w:val="22"/>
        </w:rPr>
        <w:t>Instructor:</w:t>
      </w:r>
      <w:r w:rsidR="00EB094E" w:rsidRPr="00BE1BCC">
        <w:rPr>
          <w:sz w:val="22"/>
          <w:szCs w:val="22"/>
        </w:rPr>
        <w:t xml:space="preserve">  </w:t>
      </w:r>
      <w:r w:rsidR="00A870B5" w:rsidRPr="00BE1BCC">
        <w:rPr>
          <w:sz w:val="22"/>
          <w:szCs w:val="22"/>
        </w:rPr>
        <w:tab/>
      </w:r>
      <w:r w:rsidR="00A870B5" w:rsidRPr="00BE1BCC">
        <w:rPr>
          <w:sz w:val="22"/>
          <w:szCs w:val="22"/>
        </w:rPr>
        <w:tab/>
      </w:r>
      <w:r w:rsidR="009E3B28">
        <w:rPr>
          <w:sz w:val="22"/>
          <w:szCs w:val="22"/>
        </w:rPr>
        <w:t>Jessica Ray</w:t>
      </w:r>
      <w:r w:rsidR="00B11103" w:rsidRPr="00BE1BCC">
        <w:rPr>
          <w:sz w:val="22"/>
          <w:szCs w:val="22"/>
        </w:rPr>
        <w:t xml:space="preserve">, Ph.D. and </w:t>
      </w:r>
      <w:r w:rsidR="00EB094E" w:rsidRPr="00BE1BCC">
        <w:rPr>
          <w:sz w:val="22"/>
          <w:szCs w:val="22"/>
        </w:rPr>
        <w:t>Bruce Vogel</w:t>
      </w:r>
      <w:r w:rsidR="006D4F7B" w:rsidRPr="00BE1BCC">
        <w:rPr>
          <w:sz w:val="22"/>
          <w:szCs w:val="22"/>
        </w:rPr>
        <w:t>, Ph.D.</w:t>
      </w:r>
      <w:r w:rsidRPr="00BE1BCC">
        <w:rPr>
          <w:sz w:val="22"/>
          <w:szCs w:val="22"/>
        </w:rPr>
        <w:tab/>
      </w:r>
      <w:r w:rsidRPr="00BE1BCC">
        <w:rPr>
          <w:sz w:val="22"/>
          <w:szCs w:val="22"/>
        </w:rPr>
        <w:tab/>
      </w:r>
    </w:p>
    <w:p w14:paraId="35813C90" w14:textId="747DCC41" w:rsidR="00F4419A" w:rsidRPr="00BE1BCC" w:rsidRDefault="00D97456" w:rsidP="00BE1BCC">
      <w:pPr>
        <w:rPr>
          <w:sz w:val="22"/>
          <w:szCs w:val="22"/>
        </w:rPr>
      </w:pPr>
      <w:r w:rsidRPr="00BE1BCC">
        <w:rPr>
          <w:sz w:val="22"/>
          <w:szCs w:val="22"/>
        </w:rPr>
        <w:t>Office</w:t>
      </w:r>
      <w:r w:rsidR="003B4E2D" w:rsidRPr="00BE1BCC">
        <w:rPr>
          <w:sz w:val="22"/>
          <w:szCs w:val="22"/>
        </w:rPr>
        <w:t xml:space="preserve">: </w:t>
      </w:r>
      <w:r w:rsidR="00A870B5" w:rsidRPr="00BE1BCC">
        <w:rPr>
          <w:sz w:val="22"/>
          <w:szCs w:val="22"/>
        </w:rPr>
        <w:tab/>
      </w:r>
      <w:r w:rsidR="00A870B5" w:rsidRPr="00BE1BCC">
        <w:rPr>
          <w:sz w:val="22"/>
          <w:szCs w:val="22"/>
        </w:rPr>
        <w:tab/>
      </w:r>
      <w:r w:rsidR="007E1689">
        <w:rPr>
          <w:sz w:val="22"/>
          <w:szCs w:val="22"/>
        </w:rPr>
        <w:tab/>
      </w:r>
      <w:r w:rsidR="009E3B28">
        <w:rPr>
          <w:sz w:val="22"/>
          <w:szCs w:val="22"/>
        </w:rPr>
        <w:t>3228</w:t>
      </w:r>
      <w:r w:rsidR="00B11103" w:rsidRPr="00BE1BCC">
        <w:rPr>
          <w:sz w:val="22"/>
          <w:szCs w:val="22"/>
        </w:rPr>
        <w:t xml:space="preserve"> CTRB and </w:t>
      </w:r>
      <w:r w:rsidR="00DC004A" w:rsidRPr="00BE1BCC">
        <w:rPr>
          <w:sz w:val="22"/>
          <w:szCs w:val="22"/>
        </w:rPr>
        <w:t>2240 CTRB</w:t>
      </w:r>
    </w:p>
    <w:p w14:paraId="39FD2732" w14:textId="3FB8A40A" w:rsidR="00400B06" w:rsidRPr="00BE1BCC" w:rsidRDefault="00DC004A" w:rsidP="00BE1BCC">
      <w:pPr>
        <w:rPr>
          <w:sz w:val="22"/>
          <w:szCs w:val="22"/>
        </w:rPr>
      </w:pPr>
      <w:r w:rsidRPr="00BE1BCC">
        <w:rPr>
          <w:sz w:val="22"/>
          <w:szCs w:val="22"/>
        </w:rPr>
        <w:t xml:space="preserve">UF </w:t>
      </w:r>
      <w:r w:rsidR="003318F3" w:rsidRPr="00BE1BCC">
        <w:rPr>
          <w:sz w:val="22"/>
          <w:szCs w:val="22"/>
        </w:rPr>
        <w:t>Phone:</w:t>
      </w:r>
      <w:r w:rsidRPr="00BE1BCC">
        <w:rPr>
          <w:sz w:val="22"/>
          <w:szCs w:val="22"/>
        </w:rPr>
        <w:t xml:space="preserve">  </w:t>
      </w:r>
      <w:r w:rsidR="00A870B5" w:rsidRPr="00BE1BCC">
        <w:rPr>
          <w:sz w:val="22"/>
          <w:szCs w:val="22"/>
        </w:rPr>
        <w:tab/>
      </w:r>
      <w:r w:rsidR="00A870B5" w:rsidRPr="00BE1BCC">
        <w:rPr>
          <w:sz w:val="22"/>
          <w:szCs w:val="22"/>
        </w:rPr>
        <w:tab/>
      </w:r>
      <w:r w:rsidR="00B11103" w:rsidRPr="00BE1BCC">
        <w:rPr>
          <w:sz w:val="22"/>
          <w:szCs w:val="22"/>
        </w:rPr>
        <w:t xml:space="preserve">(352) </w:t>
      </w:r>
      <w:r w:rsidR="009E3B28">
        <w:rPr>
          <w:sz w:val="22"/>
          <w:szCs w:val="22"/>
        </w:rPr>
        <w:t>627-9467</w:t>
      </w:r>
      <w:r w:rsidR="00B11103" w:rsidRPr="00BE1BCC">
        <w:rPr>
          <w:sz w:val="22"/>
          <w:szCs w:val="22"/>
        </w:rPr>
        <w:t xml:space="preserve"> and (352) </w:t>
      </w:r>
      <w:r w:rsidRPr="00BE1BCC">
        <w:rPr>
          <w:sz w:val="22"/>
          <w:szCs w:val="22"/>
        </w:rPr>
        <w:t>294-5970</w:t>
      </w:r>
    </w:p>
    <w:p w14:paraId="3FD57C8F" w14:textId="6D277BC7" w:rsidR="003318F3" w:rsidRPr="00BE1BCC" w:rsidRDefault="003318F3" w:rsidP="00BE1BCC">
      <w:pPr>
        <w:rPr>
          <w:sz w:val="22"/>
          <w:szCs w:val="22"/>
        </w:rPr>
      </w:pPr>
      <w:r w:rsidRPr="00BE1BCC">
        <w:rPr>
          <w:sz w:val="22"/>
          <w:szCs w:val="22"/>
        </w:rPr>
        <w:t>E-Mail:</w:t>
      </w:r>
      <w:r w:rsidR="00EB094E" w:rsidRPr="00BE1BCC">
        <w:rPr>
          <w:sz w:val="22"/>
          <w:szCs w:val="22"/>
        </w:rPr>
        <w:t xml:space="preserve">  </w:t>
      </w:r>
      <w:r w:rsidR="00A870B5" w:rsidRPr="00BE1BCC">
        <w:rPr>
          <w:sz w:val="22"/>
          <w:szCs w:val="22"/>
        </w:rPr>
        <w:tab/>
      </w:r>
      <w:r w:rsidR="00A870B5" w:rsidRPr="00BE1BCC">
        <w:rPr>
          <w:sz w:val="22"/>
          <w:szCs w:val="22"/>
        </w:rPr>
        <w:tab/>
      </w:r>
      <w:hyperlink r:id="rId8" w:history="1">
        <w:r w:rsidR="009E3B28" w:rsidRPr="00E54997">
          <w:rPr>
            <w:rStyle w:val="Hyperlink"/>
            <w:sz w:val="22"/>
            <w:szCs w:val="22"/>
          </w:rPr>
          <w:t>jessica.ray@ufl.edu</w:t>
        </w:r>
      </w:hyperlink>
      <w:r w:rsidR="009E3B28">
        <w:rPr>
          <w:sz w:val="22"/>
          <w:szCs w:val="22"/>
        </w:rPr>
        <w:t xml:space="preserve"> </w:t>
      </w:r>
      <w:r w:rsidR="003B4B81" w:rsidRPr="00BE1BCC">
        <w:rPr>
          <w:sz w:val="22"/>
          <w:szCs w:val="22"/>
        </w:rPr>
        <w:t xml:space="preserve"> and </w:t>
      </w:r>
      <w:hyperlink r:id="rId9" w:history="1">
        <w:r w:rsidR="009E3B28" w:rsidRPr="00E54997">
          <w:rPr>
            <w:rStyle w:val="Hyperlink"/>
          </w:rPr>
          <w:t>bvogel@ufl.edu</w:t>
        </w:r>
      </w:hyperlink>
      <w:r w:rsidR="009E3B28">
        <w:t xml:space="preserve"> </w:t>
      </w:r>
    </w:p>
    <w:p w14:paraId="7C185A27" w14:textId="15EFD68B" w:rsidR="003318F3" w:rsidRPr="00BE1BCC" w:rsidRDefault="00442F24" w:rsidP="00BE1BCC">
      <w:pPr>
        <w:rPr>
          <w:sz w:val="22"/>
          <w:szCs w:val="22"/>
        </w:rPr>
      </w:pPr>
      <w:r w:rsidRPr="00BE1BCC">
        <w:rPr>
          <w:sz w:val="22"/>
          <w:szCs w:val="22"/>
        </w:rPr>
        <w:t>Class Meetings:</w:t>
      </w:r>
      <w:ins w:id="1" w:author="Vogel, W Bruce" w:date="2021-05-07T09:25:00Z">
        <w:r w:rsidR="007E1689">
          <w:rPr>
            <w:sz w:val="22"/>
            <w:szCs w:val="22"/>
          </w:rPr>
          <w:tab/>
        </w:r>
      </w:ins>
      <w:r w:rsidR="00A870B5" w:rsidRPr="00BE1BCC">
        <w:rPr>
          <w:sz w:val="22"/>
          <w:szCs w:val="22"/>
        </w:rPr>
        <w:tab/>
      </w:r>
      <w:r w:rsidR="00777BC6" w:rsidRPr="00BE1BCC">
        <w:rPr>
          <w:sz w:val="22"/>
          <w:szCs w:val="22"/>
        </w:rPr>
        <w:t>T</w:t>
      </w:r>
      <w:r w:rsidR="00F542D1">
        <w:rPr>
          <w:sz w:val="22"/>
          <w:szCs w:val="22"/>
        </w:rPr>
        <w:t>ue</w:t>
      </w:r>
      <w:r w:rsidR="00777BC6" w:rsidRPr="00BE1BCC">
        <w:rPr>
          <w:sz w:val="22"/>
          <w:szCs w:val="22"/>
        </w:rPr>
        <w:t>sdays</w:t>
      </w:r>
      <w:r w:rsidR="00DC004A" w:rsidRPr="00BE1BCC">
        <w:rPr>
          <w:sz w:val="22"/>
          <w:szCs w:val="22"/>
        </w:rPr>
        <w:t xml:space="preserve">, </w:t>
      </w:r>
      <w:r w:rsidR="00F542D1">
        <w:rPr>
          <w:sz w:val="22"/>
          <w:szCs w:val="22"/>
        </w:rPr>
        <w:t>2</w:t>
      </w:r>
      <w:r w:rsidR="00F542D1">
        <w:rPr>
          <w:sz w:val="22"/>
          <w:szCs w:val="22"/>
          <w:vertAlign w:val="superscript"/>
        </w:rPr>
        <w:t>nd</w:t>
      </w:r>
      <w:r w:rsidR="00551865" w:rsidRPr="00BE1BCC">
        <w:rPr>
          <w:sz w:val="22"/>
          <w:szCs w:val="22"/>
        </w:rPr>
        <w:t xml:space="preserve"> </w:t>
      </w:r>
      <w:r w:rsidR="00EB287B" w:rsidRPr="00BE1BCC">
        <w:rPr>
          <w:sz w:val="22"/>
          <w:szCs w:val="22"/>
        </w:rPr>
        <w:t xml:space="preserve">period, </w:t>
      </w:r>
      <w:r w:rsidR="00F542D1">
        <w:rPr>
          <w:sz w:val="22"/>
          <w:szCs w:val="22"/>
        </w:rPr>
        <w:t>9:30</w:t>
      </w:r>
      <w:r w:rsidR="00D14403" w:rsidRPr="00BE1BCC">
        <w:rPr>
          <w:sz w:val="22"/>
          <w:szCs w:val="22"/>
        </w:rPr>
        <w:t>am</w:t>
      </w:r>
      <w:r w:rsidR="004D02DC" w:rsidRPr="00BE1BCC">
        <w:rPr>
          <w:sz w:val="22"/>
          <w:szCs w:val="22"/>
        </w:rPr>
        <w:t xml:space="preserve"> – 1</w:t>
      </w:r>
      <w:r w:rsidR="00F542D1">
        <w:rPr>
          <w:sz w:val="22"/>
          <w:szCs w:val="22"/>
        </w:rPr>
        <w:t>0:4</w:t>
      </w:r>
      <w:r w:rsidR="004D02DC" w:rsidRPr="00BE1BCC">
        <w:rPr>
          <w:sz w:val="22"/>
          <w:szCs w:val="22"/>
        </w:rPr>
        <w:t>5</w:t>
      </w:r>
      <w:r w:rsidR="00F542D1">
        <w:rPr>
          <w:sz w:val="22"/>
          <w:szCs w:val="22"/>
        </w:rPr>
        <w:t>a</w:t>
      </w:r>
      <w:r w:rsidR="004D02DC" w:rsidRPr="00BE1BCC">
        <w:rPr>
          <w:sz w:val="22"/>
          <w:szCs w:val="22"/>
        </w:rPr>
        <w:t>m</w:t>
      </w:r>
    </w:p>
    <w:p w14:paraId="4D479310" w14:textId="06A9F758" w:rsidR="00A870B5" w:rsidRPr="00BE1BCC" w:rsidRDefault="00EB094E" w:rsidP="00BE1BCC">
      <w:pPr>
        <w:rPr>
          <w:sz w:val="22"/>
          <w:szCs w:val="22"/>
        </w:rPr>
      </w:pPr>
      <w:r w:rsidRPr="00BE1BCC">
        <w:rPr>
          <w:sz w:val="22"/>
          <w:szCs w:val="22"/>
        </w:rPr>
        <w:t xml:space="preserve">Classroom:  </w:t>
      </w:r>
      <w:r w:rsidR="00A870B5" w:rsidRPr="00BE1BCC">
        <w:rPr>
          <w:sz w:val="22"/>
          <w:szCs w:val="22"/>
        </w:rPr>
        <w:tab/>
      </w:r>
      <w:r w:rsidR="00A870B5" w:rsidRPr="00BE1BCC">
        <w:rPr>
          <w:sz w:val="22"/>
          <w:szCs w:val="22"/>
        </w:rPr>
        <w:tab/>
      </w:r>
      <w:r w:rsidR="00F542D1">
        <w:t>Communicore CG-041</w:t>
      </w:r>
    </w:p>
    <w:p w14:paraId="4DE1A142" w14:textId="77777777" w:rsidR="000405A6" w:rsidRPr="00BE1BCC" w:rsidRDefault="00DC004A" w:rsidP="00BE1BCC">
      <w:pPr>
        <w:rPr>
          <w:sz w:val="22"/>
          <w:szCs w:val="22"/>
        </w:rPr>
      </w:pPr>
      <w:r w:rsidRPr="00BE1BCC">
        <w:rPr>
          <w:sz w:val="22"/>
          <w:szCs w:val="22"/>
        </w:rPr>
        <w:t xml:space="preserve">Credits:  </w:t>
      </w:r>
      <w:r w:rsidR="00A870B5" w:rsidRPr="00BE1BCC">
        <w:rPr>
          <w:sz w:val="22"/>
          <w:szCs w:val="22"/>
        </w:rPr>
        <w:tab/>
      </w:r>
      <w:r w:rsidR="00A870B5" w:rsidRPr="00BE1BCC">
        <w:rPr>
          <w:sz w:val="22"/>
          <w:szCs w:val="22"/>
        </w:rPr>
        <w:tab/>
      </w:r>
      <w:r w:rsidR="00B11103" w:rsidRPr="00BE1BCC">
        <w:rPr>
          <w:sz w:val="22"/>
          <w:szCs w:val="22"/>
        </w:rPr>
        <w:t>1 credit each, Summer A and B</w:t>
      </w:r>
    </w:p>
    <w:p w14:paraId="63F42FA6" w14:textId="77777777" w:rsidR="003318F3" w:rsidRPr="00BE1BCC" w:rsidRDefault="003318F3" w:rsidP="00BE1BCC">
      <w:pPr>
        <w:rPr>
          <w:sz w:val="22"/>
          <w:szCs w:val="22"/>
        </w:rPr>
      </w:pPr>
      <w:r w:rsidRPr="00BE1BCC">
        <w:rPr>
          <w:sz w:val="22"/>
          <w:szCs w:val="22"/>
        </w:rPr>
        <w:t>Office Hours:</w:t>
      </w:r>
      <w:r w:rsidR="00DC004A" w:rsidRPr="00BE1BCC">
        <w:rPr>
          <w:sz w:val="22"/>
          <w:szCs w:val="22"/>
        </w:rPr>
        <w:t xml:space="preserve"> </w:t>
      </w:r>
      <w:r w:rsidR="00A870B5" w:rsidRPr="00BE1BCC">
        <w:rPr>
          <w:sz w:val="22"/>
          <w:szCs w:val="22"/>
        </w:rPr>
        <w:tab/>
      </w:r>
      <w:r w:rsidR="00A870B5" w:rsidRPr="00BE1BCC">
        <w:rPr>
          <w:sz w:val="22"/>
          <w:szCs w:val="22"/>
        </w:rPr>
        <w:tab/>
      </w:r>
      <w:r w:rsidR="009C35F8" w:rsidRPr="00BE1BCC">
        <w:rPr>
          <w:sz w:val="22"/>
          <w:szCs w:val="22"/>
        </w:rPr>
        <w:t>By appointment</w:t>
      </w:r>
      <w:r w:rsidRPr="00BE1BCC">
        <w:rPr>
          <w:sz w:val="22"/>
          <w:szCs w:val="22"/>
        </w:rPr>
        <w:tab/>
      </w:r>
    </w:p>
    <w:p w14:paraId="29D4E8DE" w14:textId="77777777" w:rsidR="003318F3" w:rsidRPr="00BE1BCC" w:rsidRDefault="003318F3" w:rsidP="00BE1BCC">
      <w:pPr>
        <w:jc w:val="both"/>
        <w:rPr>
          <w:sz w:val="22"/>
          <w:szCs w:val="22"/>
        </w:rPr>
      </w:pPr>
    </w:p>
    <w:p w14:paraId="67F66643" w14:textId="2844CCB6" w:rsidR="00BF5C40" w:rsidRPr="00BE1BCC" w:rsidRDefault="00C22B4A" w:rsidP="00BE1BCC">
      <w:pPr>
        <w:jc w:val="both"/>
        <w:rPr>
          <w:sz w:val="22"/>
          <w:szCs w:val="22"/>
        </w:rPr>
      </w:pPr>
      <w:r w:rsidRPr="00BE1BCC">
        <w:rPr>
          <w:b/>
          <w:sz w:val="22"/>
          <w:szCs w:val="22"/>
        </w:rPr>
        <w:t>Introduction</w:t>
      </w:r>
      <w:r w:rsidRPr="00BE1BCC">
        <w:rPr>
          <w:sz w:val="22"/>
          <w:szCs w:val="22"/>
        </w:rPr>
        <w:t xml:space="preserve"> - </w:t>
      </w:r>
      <w:r w:rsidR="00DC004A" w:rsidRPr="00BE1BCC">
        <w:rPr>
          <w:sz w:val="22"/>
          <w:szCs w:val="22"/>
        </w:rPr>
        <w:t xml:space="preserve">This class will be </w:t>
      </w:r>
      <w:r w:rsidR="008A1842" w:rsidRPr="00BE1BCC">
        <w:rPr>
          <w:sz w:val="22"/>
          <w:szCs w:val="22"/>
        </w:rPr>
        <w:t>cover current topics in health outcomes and</w:t>
      </w:r>
      <w:r w:rsidR="00DC004A" w:rsidRPr="00BE1BCC">
        <w:rPr>
          <w:sz w:val="22"/>
          <w:szCs w:val="22"/>
        </w:rPr>
        <w:t xml:space="preserve"> biomedical informatics. </w:t>
      </w:r>
      <w:r w:rsidRPr="00BE1BCC">
        <w:rPr>
          <w:sz w:val="22"/>
          <w:szCs w:val="22"/>
        </w:rPr>
        <w:t xml:space="preserve">All students will read </w:t>
      </w:r>
      <w:r w:rsidR="008A1842" w:rsidRPr="00BE1BCC">
        <w:rPr>
          <w:sz w:val="22"/>
          <w:szCs w:val="22"/>
        </w:rPr>
        <w:t xml:space="preserve">the assigned </w:t>
      </w:r>
      <w:r w:rsidRPr="00BE1BCC">
        <w:rPr>
          <w:sz w:val="22"/>
          <w:szCs w:val="22"/>
        </w:rPr>
        <w:t xml:space="preserve">papers </w:t>
      </w:r>
      <w:r w:rsidR="008A1842" w:rsidRPr="00BE1BCC">
        <w:rPr>
          <w:sz w:val="22"/>
          <w:szCs w:val="22"/>
        </w:rPr>
        <w:t xml:space="preserve">on the topic and do the assigned activities </w:t>
      </w:r>
      <w:r w:rsidRPr="00BE1BCC">
        <w:rPr>
          <w:sz w:val="22"/>
          <w:szCs w:val="22"/>
        </w:rPr>
        <w:t>prior to class</w:t>
      </w:r>
      <w:r w:rsidR="008A1842" w:rsidRPr="00BE1BCC">
        <w:rPr>
          <w:sz w:val="22"/>
          <w:szCs w:val="22"/>
        </w:rPr>
        <w:t xml:space="preserve">.  </w:t>
      </w:r>
      <w:r w:rsidRPr="00BE1BCC">
        <w:rPr>
          <w:sz w:val="22"/>
          <w:szCs w:val="22"/>
        </w:rPr>
        <w:t xml:space="preserve"> </w:t>
      </w:r>
      <w:r w:rsidR="008A1842" w:rsidRPr="00BE1BCC">
        <w:rPr>
          <w:sz w:val="22"/>
          <w:szCs w:val="22"/>
        </w:rPr>
        <w:t>Discussion questions will be provided on each topic</w:t>
      </w:r>
      <w:r w:rsidR="00891E1B">
        <w:rPr>
          <w:sz w:val="22"/>
          <w:szCs w:val="22"/>
        </w:rPr>
        <w:t>,</w:t>
      </w:r>
      <w:r w:rsidR="008A1842" w:rsidRPr="00BE1BCC">
        <w:rPr>
          <w:sz w:val="22"/>
          <w:szCs w:val="22"/>
        </w:rPr>
        <w:t xml:space="preserve"> and these questions will be explored during each class meeting.  Please come to class prepared to contribute to the discussion and to raise any issues or questions of your own on the assigned topic.</w:t>
      </w:r>
    </w:p>
    <w:p w14:paraId="72BDFB78" w14:textId="77777777" w:rsidR="00C22B4A" w:rsidRPr="00BE1BCC" w:rsidRDefault="00C22B4A" w:rsidP="00BE1BCC">
      <w:pPr>
        <w:rPr>
          <w:sz w:val="22"/>
          <w:szCs w:val="22"/>
        </w:rPr>
      </w:pPr>
    </w:p>
    <w:p w14:paraId="7D651058" w14:textId="77777777" w:rsidR="00CC2B2E" w:rsidRPr="00BE1BCC" w:rsidRDefault="005C1ACA" w:rsidP="00BE1BCC">
      <w:pPr>
        <w:rPr>
          <w:sz w:val="22"/>
          <w:szCs w:val="22"/>
        </w:rPr>
      </w:pPr>
      <w:r w:rsidRPr="00BE1BCC">
        <w:rPr>
          <w:b/>
          <w:sz w:val="22"/>
          <w:szCs w:val="22"/>
        </w:rPr>
        <w:t>Grading</w:t>
      </w:r>
      <w:r w:rsidR="00A870B5" w:rsidRPr="00BE1BCC">
        <w:rPr>
          <w:b/>
          <w:sz w:val="22"/>
          <w:szCs w:val="22"/>
        </w:rPr>
        <w:t xml:space="preserve"> – </w:t>
      </w:r>
      <w:r w:rsidR="00A870B5" w:rsidRPr="00BE1BCC">
        <w:rPr>
          <w:sz w:val="22"/>
          <w:szCs w:val="22"/>
        </w:rPr>
        <w:t xml:space="preserve">Grades will be </w:t>
      </w:r>
      <w:r w:rsidR="00065462" w:rsidRPr="00BE1BCC">
        <w:rPr>
          <w:sz w:val="22"/>
          <w:szCs w:val="22"/>
        </w:rPr>
        <w:t xml:space="preserve">S/U (Satisfactory/Unsatisfactory) </w:t>
      </w:r>
      <w:r w:rsidR="00A870B5" w:rsidRPr="00BE1BCC">
        <w:rPr>
          <w:sz w:val="22"/>
          <w:szCs w:val="22"/>
        </w:rPr>
        <w:t>based</w:t>
      </w:r>
      <w:r w:rsidR="00065462" w:rsidRPr="00BE1BCC">
        <w:rPr>
          <w:sz w:val="22"/>
          <w:szCs w:val="22"/>
        </w:rPr>
        <w:t xml:space="preserve"> on </w:t>
      </w:r>
      <w:r w:rsidR="00590A14" w:rsidRPr="00BE1BCC">
        <w:rPr>
          <w:sz w:val="22"/>
          <w:szCs w:val="22"/>
        </w:rPr>
        <w:t xml:space="preserve">class </w:t>
      </w:r>
      <w:r w:rsidR="00065462" w:rsidRPr="00BE1BCC">
        <w:rPr>
          <w:sz w:val="22"/>
          <w:szCs w:val="22"/>
        </w:rPr>
        <w:t>attendance and</w:t>
      </w:r>
      <w:r w:rsidR="00A870B5" w:rsidRPr="00BE1BCC">
        <w:rPr>
          <w:sz w:val="22"/>
          <w:szCs w:val="22"/>
        </w:rPr>
        <w:t xml:space="preserve"> </w:t>
      </w:r>
      <w:r w:rsidR="008A1842" w:rsidRPr="00BE1BCC">
        <w:rPr>
          <w:sz w:val="22"/>
          <w:szCs w:val="22"/>
        </w:rPr>
        <w:t>participation in class discussions</w:t>
      </w:r>
      <w:r w:rsidR="0044474E" w:rsidRPr="00BE1BCC">
        <w:rPr>
          <w:sz w:val="22"/>
          <w:szCs w:val="22"/>
        </w:rPr>
        <w:t>.  A</w:t>
      </w:r>
      <w:r w:rsidR="00590A14" w:rsidRPr="00BE1BCC">
        <w:rPr>
          <w:sz w:val="22"/>
          <w:szCs w:val="22"/>
        </w:rPr>
        <w:t>ny a</w:t>
      </w:r>
      <w:r w:rsidR="0044474E" w:rsidRPr="00BE1BCC">
        <w:rPr>
          <w:sz w:val="22"/>
          <w:szCs w:val="22"/>
        </w:rPr>
        <w:t>bsence from class must be approved by the instruct</w:t>
      </w:r>
      <w:r w:rsidR="008A1842" w:rsidRPr="00BE1BCC">
        <w:rPr>
          <w:sz w:val="22"/>
          <w:szCs w:val="22"/>
        </w:rPr>
        <w:t xml:space="preserve">or prior to the class meeting.  </w:t>
      </w:r>
      <w:r w:rsidR="00CC2B2E" w:rsidRPr="00BE1BCC">
        <w:rPr>
          <w:sz w:val="22"/>
          <w:szCs w:val="22"/>
        </w:rPr>
        <w:t>For additional grading policy information</w:t>
      </w:r>
      <w:r w:rsidR="00B56D56" w:rsidRPr="00BE1BCC">
        <w:rPr>
          <w:sz w:val="22"/>
          <w:szCs w:val="22"/>
        </w:rPr>
        <w:t xml:space="preserve">, you may visit </w:t>
      </w:r>
      <w:hyperlink r:id="rId10" w:history="1">
        <w:r w:rsidR="00CC2B2E" w:rsidRPr="00BE1BCC">
          <w:rPr>
            <w:rStyle w:val="Hyperlink"/>
            <w:sz w:val="22"/>
            <w:szCs w:val="22"/>
          </w:rPr>
          <w:t>http://catalog.ufl.edu/ugrad/current/regulations/info/grades.aspx</w:t>
        </w:r>
      </w:hyperlink>
      <w:r w:rsidR="00CC2B2E" w:rsidRPr="00BE1BCC">
        <w:rPr>
          <w:sz w:val="22"/>
          <w:szCs w:val="22"/>
        </w:rPr>
        <w:t xml:space="preserve"> </w:t>
      </w:r>
    </w:p>
    <w:p w14:paraId="2930F396" w14:textId="77777777" w:rsidR="00CC2B2E" w:rsidRPr="00BE1BCC" w:rsidRDefault="00CC2B2E" w:rsidP="00BE1BCC">
      <w:pPr>
        <w:jc w:val="both"/>
        <w:rPr>
          <w:sz w:val="22"/>
          <w:szCs w:val="22"/>
        </w:rPr>
      </w:pPr>
    </w:p>
    <w:p w14:paraId="55FD7F75" w14:textId="77777777" w:rsidR="005A788E" w:rsidRPr="00BE1BCC" w:rsidRDefault="005A788E" w:rsidP="00BE1BCC">
      <w:pPr>
        <w:jc w:val="both"/>
        <w:rPr>
          <w:b/>
          <w:sz w:val="22"/>
          <w:szCs w:val="22"/>
        </w:rPr>
      </w:pPr>
      <w:r w:rsidRPr="00BE1BCC">
        <w:rPr>
          <w:b/>
          <w:sz w:val="22"/>
          <w:szCs w:val="22"/>
        </w:rPr>
        <w:t>Objectives</w:t>
      </w:r>
    </w:p>
    <w:p w14:paraId="790F8DA8" w14:textId="77777777" w:rsidR="005A788E" w:rsidRPr="00BE1BCC" w:rsidRDefault="005A788E" w:rsidP="00BE1BCC">
      <w:pPr>
        <w:jc w:val="both"/>
        <w:rPr>
          <w:sz w:val="22"/>
          <w:szCs w:val="22"/>
        </w:rPr>
      </w:pPr>
      <w:r w:rsidRPr="00BE1BCC">
        <w:rPr>
          <w:sz w:val="22"/>
          <w:szCs w:val="22"/>
        </w:rPr>
        <w:t>As a result of this course, students will be able to:</w:t>
      </w:r>
    </w:p>
    <w:p w14:paraId="64BA6449" w14:textId="77777777" w:rsidR="00B56D56" w:rsidRPr="00BE1BCC" w:rsidRDefault="00B56D56" w:rsidP="00BE1BCC">
      <w:pPr>
        <w:jc w:val="both"/>
        <w:rPr>
          <w:sz w:val="22"/>
          <w:szCs w:val="22"/>
        </w:rPr>
      </w:pPr>
    </w:p>
    <w:p w14:paraId="5DA620E8" w14:textId="77777777" w:rsidR="005A788E" w:rsidRPr="00BE1BCC" w:rsidRDefault="003504C7" w:rsidP="003C666C">
      <w:pPr>
        <w:widowControl/>
        <w:numPr>
          <w:ilvl w:val="0"/>
          <w:numId w:val="2"/>
        </w:numPr>
        <w:rPr>
          <w:sz w:val="22"/>
          <w:szCs w:val="22"/>
        </w:rPr>
      </w:pPr>
      <w:r w:rsidRPr="00BE1BCC">
        <w:rPr>
          <w:sz w:val="22"/>
          <w:szCs w:val="22"/>
        </w:rPr>
        <w:t>Review, evaluate,</w:t>
      </w:r>
      <w:r w:rsidR="005A788E" w:rsidRPr="00BE1BCC">
        <w:rPr>
          <w:sz w:val="22"/>
          <w:szCs w:val="22"/>
        </w:rPr>
        <w:t xml:space="preserve"> </w:t>
      </w:r>
      <w:r w:rsidRPr="00BE1BCC">
        <w:rPr>
          <w:sz w:val="22"/>
          <w:szCs w:val="22"/>
        </w:rPr>
        <w:t>and comment upon</w:t>
      </w:r>
      <w:r w:rsidR="00CC2B2E" w:rsidRPr="00BE1BCC">
        <w:rPr>
          <w:sz w:val="22"/>
          <w:szCs w:val="22"/>
        </w:rPr>
        <w:t xml:space="preserve"> the </w:t>
      </w:r>
      <w:r w:rsidR="00B56D56" w:rsidRPr="00BE1BCC">
        <w:rPr>
          <w:sz w:val="22"/>
          <w:szCs w:val="22"/>
        </w:rPr>
        <w:t>evolving</w:t>
      </w:r>
      <w:r w:rsidR="00CC2B2E" w:rsidRPr="00BE1BCC">
        <w:rPr>
          <w:sz w:val="22"/>
          <w:szCs w:val="22"/>
        </w:rPr>
        <w:t xml:space="preserve"> literature in </w:t>
      </w:r>
      <w:r w:rsidR="005A788E" w:rsidRPr="00BE1BCC">
        <w:rPr>
          <w:sz w:val="22"/>
          <w:szCs w:val="22"/>
        </w:rPr>
        <w:t xml:space="preserve">health outcomes </w:t>
      </w:r>
      <w:r w:rsidR="00CC2B2E" w:rsidRPr="00BE1BCC">
        <w:rPr>
          <w:sz w:val="22"/>
          <w:szCs w:val="22"/>
        </w:rPr>
        <w:t>and biomedical informatics</w:t>
      </w:r>
      <w:r w:rsidR="005A788E" w:rsidRPr="00BE1BCC">
        <w:rPr>
          <w:sz w:val="22"/>
          <w:szCs w:val="22"/>
        </w:rPr>
        <w:t>.</w:t>
      </w:r>
    </w:p>
    <w:p w14:paraId="49493CB2" w14:textId="77777777" w:rsidR="005A788E" w:rsidRPr="00BE1BCC" w:rsidRDefault="00CC2B2E" w:rsidP="003C666C">
      <w:pPr>
        <w:widowControl/>
        <w:numPr>
          <w:ilvl w:val="0"/>
          <w:numId w:val="2"/>
        </w:numPr>
        <w:rPr>
          <w:sz w:val="22"/>
          <w:szCs w:val="22"/>
        </w:rPr>
      </w:pPr>
      <w:r w:rsidRPr="00BE1BCC">
        <w:rPr>
          <w:sz w:val="22"/>
          <w:szCs w:val="22"/>
        </w:rPr>
        <w:t>I</w:t>
      </w:r>
      <w:r w:rsidR="005A788E" w:rsidRPr="00BE1BCC">
        <w:rPr>
          <w:sz w:val="22"/>
          <w:szCs w:val="22"/>
        </w:rPr>
        <w:t xml:space="preserve">dentify strengths and weaknesses of peer-reviewed journal publications based on </w:t>
      </w:r>
      <w:r w:rsidRPr="00BE1BCC">
        <w:rPr>
          <w:sz w:val="22"/>
          <w:szCs w:val="22"/>
        </w:rPr>
        <w:t xml:space="preserve">the nature of the research topic and the appropriateness of the </w:t>
      </w:r>
      <w:r w:rsidR="005A788E" w:rsidRPr="00BE1BCC">
        <w:rPr>
          <w:sz w:val="22"/>
          <w:szCs w:val="22"/>
        </w:rPr>
        <w:t>study design</w:t>
      </w:r>
      <w:r w:rsidRPr="00BE1BCC">
        <w:rPr>
          <w:sz w:val="22"/>
          <w:szCs w:val="22"/>
        </w:rPr>
        <w:t>.</w:t>
      </w:r>
    </w:p>
    <w:p w14:paraId="19AA5F65" w14:textId="77777777" w:rsidR="005A788E" w:rsidRPr="00BE1BCC" w:rsidRDefault="00B56D56" w:rsidP="003C666C">
      <w:pPr>
        <w:widowControl/>
        <w:numPr>
          <w:ilvl w:val="0"/>
          <w:numId w:val="2"/>
        </w:numPr>
        <w:rPr>
          <w:sz w:val="22"/>
          <w:szCs w:val="22"/>
        </w:rPr>
      </w:pPr>
      <w:r w:rsidRPr="00BE1BCC">
        <w:rPr>
          <w:sz w:val="22"/>
          <w:szCs w:val="22"/>
        </w:rPr>
        <w:t>Contribute to</w:t>
      </w:r>
      <w:r w:rsidR="00727425" w:rsidRPr="00BE1BCC">
        <w:rPr>
          <w:sz w:val="22"/>
          <w:szCs w:val="22"/>
        </w:rPr>
        <w:t xml:space="preserve"> </w:t>
      </w:r>
      <w:r w:rsidR="005A788E" w:rsidRPr="00BE1BCC">
        <w:rPr>
          <w:sz w:val="22"/>
          <w:szCs w:val="22"/>
        </w:rPr>
        <w:t xml:space="preserve">critical discussions of </w:t>
      </w:r>
      <w:r w:rsidRPr="00BE1BCC">
        <w:rPr>
          <w:sz w:val="22"/>
          <w:szCs w:val="22"/>
        </w:rPr>
        <w:t xml:space="preserve">the </w:t>
      </w:r>
      <w:r w:rsidR="005A788E" w:rsidRPr="00BE1BCC">
        <w:rPr>
          <w:sz w:val="22"/>
          <w:szCs w:val="22"/>
        </w:rPr>
        <w:t>scientific literature</w:t>
      </w:r>
      <w:r w:rsidRPr="00BE1BCC">
        <w:rPr>
          <w:sz w:val="22"/>
          <w:szCs w:val="22"/>
        </w:rPr>
        <w:t xml:space="preserve"> in a meaningful</w:t>
      </w:r>
      <w:r w:rsidR="00727425" w:rsidRPr="00BE1BCC">
        <w:rPr>
          <w:sz w:val="22"/>
          <w:szCs w:val="22"/>
        </w:rPr>
        <w:t xml:space="preserve"> manner</w:t>
      </w:r>
      <w:r w:rsidR="005A788E" w:rsidRPr="00BE1BCC">
        <w:rPr>
          <w:sz w:val="22"/>
          <w:szCs w:val="22"/>
        </w:rPr>
        <w:t>.</w:t>
      </w:r>
    </w:p>
    <w:p w14:paraId="381A5A4B" w14:textId="77777777" w:rsidR="00B56D56" w:rsidRPr="00BE1BCC" w:rsidRDefault="00B56D56" w:rsidP="003C666C">
      <w:pPr>
        <w:widowControl/>
        <w:numPr>
          <w:ilvl w:val="0"/>
          <w:numId w:val="2"/>
        </w:numPr>
        <w:rPr>
          <w:sz w:val="22"/>
          <w:szCs w:val="22"/>
        </w:rPr>
      </w:pPr>
      <w:r w:rsidRPr="00BE1BCC">
        <w:rPr>
          <w:sz w:val="22"/>
          <w:szCs w:val="22"/>
        </w:rPr>
        <w:t>Understand the evolution (past, present, and future) of important research themes in the areas of health outcomes and biomedical informatics.</w:t>
      </w:r>
    </w:p>
    <w:p w14:paraId="6606B65A" w14:textId="77777777" w:rsidR="005A788E" w:rsidRPr="00BE1BCC" w:rsidRDefault="005A788E" w:rsidP="00BE1BCC">
      <w:pPr>
        <w:ind w:left="720"/>
        <w:rPr>
          <w:sz w:val="22"/>
          <w:szCs w:val="22"/>
        </w:rPr>
      </w:pPr>
    </w:p>
    <w:p w14:paraId="2A8E82FF" w14:textId="77777777" w:rsidR="005A788E" w:rsidRPr="00BE1BCC" w:rsidRDefault="005A788E" w:rsidP="00BE1BCC">
      <w:pPr>
        <w:jc w:val="both"/>
        <w:rPr>
          <w:b/>
          <w:sz w:val="22"/>
          <w:szCs w:val="22"/>
        </w:rPr>
      </w:pPr>
      <w:r w:rsidRPr="00BE1BCC">
        <w:rPr>
          <w:b/>
          <w:sz w:val="22"/>
          <w:szCs w:val="22"/>
        </w:rPr>
        <w:t>Course Requirements</w:t>
      </w:r>
    </w:p>
    <w:p w14:paraId="3844447B" w14:textId="376821C0" w:rsidR="005A788E" w:rsidRDefault="005A788E" w:rsidP="00BE1BCC">
      <w:pPr>
        <w:jc w:val="both"/>
        <w:rPr>
          <w:sz w:val="22"/>
          <w:szCs w:val="22"/>
          <w:u w:val="single"/>
        </w:rPr>
      </w:pPr>
      <w:r w:rsidRPr="00BE1BCC">
        <w:rPr>
          <w:sz w:val="22"/>
          <w:szCs w:val="22"/>
        </w:rPr>
        <w:t>We will operate as an advanced graduate seminar, with students taking an active role in initiating an</w:t>
      </w:r>
      <w:r w:rsidR="00590A14" w:rsidRPr="00BE1BCC">
        <w:rPr>
          <w:sz w:val="22"/>
          <w:szCs w:val="22"/>
        </w:rPr>
        <w:t>d leading discussions</w:t>
      </w:r>
      <w:r w:rsidRPr="00BE1BCC">
        <w:rPr>
          <w:sz w:val="22"/>
          <w:szCs w:val="22"/>
        </w:rPr>
        <w:t>. Attendance and active participa</w:t>
      </w:r>
      <w:r w:rsidR="00B56D56" w:rsidRPr="00BE1BCC">
        <w:rPr>
          <w:sz w:val="22"/>
          <w:szCs w:val="22"/>
        </w:rPr>
        <w:t>tion in all class discussions are</w:t>
      </w:r>
      <w:r w:rsidRPr="00BE1BCC">
        <w:rPr>
          <w:sz w:val="22"/>
          <w:szCs w:val="22"/>
        </w:rPr>
        <w:t xml:space="preserve"> required</w:t>
      </w:r>
      <w:r w:rsidR="00B11BE5" w:rsidRPr="00BE1BCC">
        <w:rPr>
          <w:sz w:val="22"/>
          <w:szCs w:val="22"/>
        </w:rPr>
        <w:t>.</w:t>
      </w:r>
      <w:r w:rsidR="0023008D" w:rsidRPr="00BE1BCC">
        <w:rPr>
          <w:sz w:val="22"/>
          <w:szCs w:val="22"/>
        </w:rPr>
        <w:t xml:space="preserve">  </w:t>
      </w:r>
      <w:r w:rsidR="00FC019D" w:rsidRPr="00BE1BCC">
        <w:rPr>
          <w:sz w:val="22"/>
          <w:szCs w:val="22"/>
          <w:u w:val="single"/>
        </w:rPr>
        <w:t>You should give</w:t>
      </w:r>
      <w:r w:rsidR="0023008D" w:rsidRPr="00BE1BCC">
        <w:rPr>
          <w:sz w:val="22"/>
          <w:szCs w:val="22"/>
          <w:u w:val="single"/>
        </w:rPr>
        <w:t xml:space="preserve"> thoughtful attention to the discussion questions as</w:t>
      </w:r>
      <w:r w:rsidR="00FC019D" w:rsidRPr="00BE1BCC">
        <w:rPr>
          <w:sz w:val="22"/>
          <w:szCs w:val="22"/>
          <w:u w:val="single"/>
        </w:rPr>
        <w:t>sociated with each topic prior to class.</w:t>
      </w:r>
    </w:p>
    <w:p w14:paraId="30E38D01" w14:textId="24A5396E" w:rsidR="00A606B5" w:rsidRDefault="00A606B5" w:rsidP="00BE1BCC">
      <w:pPr>
        <w:jc w:val="both"/>
        <w:rPr>
          <w:sz w:val="22"/>
          <w:szCs w:val="22"/>
        </w:rPr>
      </w:pPr>
    </w:p>
    <w:p w14:paraId="5A624F85" w14:textId="77777777" w:rsidR="00A606B5" w:rsidRPr="00A606B5" w:rsidRDefault="00A606B5" w:rsidP="00A606B5">
      <w:pPr>
        <w:jc w:val="both"/>
        <w:rPr>
          <w:b/>
          <w:bCs/>
          <w:snapToGrid/>
          <w:sz w:val="22"/>
          <w:szCs w:val="22"/>
        </w:rPr>
      </w:pPr>
      <w:r w:rsidRPr="00A606B5">
        <w:rPr>
          <w:b/>
          <w:bCs/>
          <w:sz w:val="22"/>
          <w:szCs w:val="22"/>
        </w:rPr>
        <w:t>Course Format</w:t>
      </w:r>
    </w:p>
    <w:p w14:paraId="2E040657" w14:textId="6D1AD43F" w:rsidR="00B11BE5" w:rsidRDefault="00A606B5" w:rsidP="00BE1BCC">
      <w:pPr>
        <w:jc w:val="both"/>
        <w:rPr>
          <w:sz w:val="22"/>
          <w:szCs w:val="22"/>
        </w:rPr>
      </w:pPr>
      <w:r w:rsidRPr="00A606B5">
        <w:rPr>
          <w:sz w:val="22"/>
          <w:szCs w:val="22"/>
        </w:rPr>
        <w:t>We will conduct the course as a hybrid in-person seminar with a synchronous zoom option. Students choosing to participate via Zoom should be prepared to have their camera turned on and actively participate in discussion for the entirety of the class. Discussions will not be recorded or available for asynchronous viewing.</w:t>
      </w:r>
    </w:p>
    <w:p w14:paraId="7C407187" w14:textId="77777777" w:rsidR="00A606B5" w:rsidRPr="00BE1BCC" w:rsidRDefault="00A606B5" w:rsidP="00BE1BCC">
      <w:pPr>
        <w:jc w:val="both"/>
        <w:rPr>
          <w:sz w:val="22"/>
          <w:szCs w:val="22"/>
        </w:rPr>
      </w:pPr>
    </w:p>
    <w:p w14:paraId="6B740168" w14:textId="77777777" w:rsidR="005A788E" w:rsidRPr="00BE1BCC" w:rsidRDefault="005A788E" w:rsidP="00BE1BCC">
      <w:pPr>
        <w:jc w:val="both"/>
        <w:rPr>
          <w:b/>
          <w:bCs/>
          <w:sz w:val="22"/>
          <w:szCs w:val="22"/>
        </w:rPr>
      </w:pPr>
      <w:r w:rsidRPr="00BE1BCC">
        <w:rPr>
          <w:b/>
          <w:bCs/>
          <w:sz w:val="22"/>
          <w:szCs w:val="22"/>
        </w:rPr>
        <w:t>Class Attendance</w:t>
      </w:r>
    </w:p>
    <w:p w14:paraId="5C66EFC3" w14:textId="77777777" w:rsidR="005A788E" w:rsidRPr="00BE1BCC" w:rsidRDefault="005A788E" w:rsidP="00BE1BCC">
      <w:pPr>
        <w:jc w:val="both"/>
        <w:rPr>
          <w:sz w:val="22"/>
          <w:szCs w:val="22"/>
        </w:rPr>
      </w:pPr>
      <w:r w:rsidRPr="00BE1BCC">
        <w:rPr>
          <w:sz w:val="22"/>
          <w:szCs w:val="22"/>
        </w:rPr>
        <w:t>Class attendance is required. Excused absences follow the criteria of the UF Graduate Catalogue (e.g., illness, serious family emergency, military obligations, religious holidays), and should be communicated to the instructor prior to the missed class day when</w:t>
      </w:r>
      <w:r w:rsidR="0023008D" w:rsidRPr="00BE1BCC">
        <w:rPr>
          <w:sz w:val="22"/>
          <w:szCs w:val="22"/>
        </w:rPr>
        <w:t>ever</w:t>
      </w:r>
      <w:r w:rsidRPr="00BE1BCC">
        <w:rPr>
          <w:sz w:val="22"/>
          <w:szCs w:val="22"/>
        </w:rPr>
        <w:t xml:space="preserve"> possible</w:t>
      </w:r>
      <w:r w:rsidR="00727425" w:rsidRPr="00BE1BCC">
        <w:rPr>
          <w:sz w:val="22"/>
          <w:szCs w:val="22"/>
        </w:rPr>
        <w:t xml:space="preserve">.  </w:t>
      </w:r>
      <w:r w:rsidRPr="00BE1BCC">
        <w:rPr>
          <w:sz w:val="22"/>
          <w:szCs w:val="22"/>
        </w:rPr>
        <w:t>Regardless of attendance, students are responsible for all material presented in</w:t>
      </w:r>
      <w:r w:rsidR="0023008D" w:rsidRPr="00BE1BCC">
        <w:rPr>
          <w:sz w:val="22"/>
          <w:szCs w:val="22"/>
        </w:rPr>
        <w:t xml:space="preserve"> class</w:t>
      </w:r>
      <w:r w:rsidRPr="00BE1BCC">
        <w:rPr>
          <w:sz w:val="22"/>
          <w:szCs w:val="22"/>
        </w:rPr>
        <w:t>. The use of cell phones, pagers, or laptop computers (except for class assignm</w:t>
      </w:r>
      <w:r w:rsidR="007E7452" w:rsidRPr="00BE1BCC">
        <w:rPr>
          <w:sz w:val="22"/>
          <w:szCs w:val="22"/>
        </w:rPr>
        <w:t>ents) is not permitted in class.</w:t>
      </w:r>
    </w:p>
    <w:p w14:paraId="7408E4C7" w14:textId="77777777" w:rsidR="005A788E" w:rsidRPr="00BE1BCC" w:rsidRDefault="005A788E" w:rsidP="00BE1BCC">
      <w:pPr>
        <w:rPr>
          <w:b/>
          <w:sz w:val="22"/>
          <w:szCs w:val="22"/>
        </w:rPr>
      </w:pPr>
    </w:p>
    <w:p w14:paraId="143D9770" w14:textId="77777777" w:rsidR="005A788E" w:rsidRPr="00BE1BCC" w:rsidRDefault="005A788E" w:rsidP="00BE1BCC">
      <w:pPr>
        <w:jc w:val="both"/>
        <w:rPr>
          <w:b/>
          <w:bCs/>
          <w:sz w:val="22"/>
          <w:szCs w:val="22"/>
        </w:rPr>
      </w:pPr>
      <w:r w:rsidRPr="00BE1BCC">
        <w:rPr>
          <w:b/>
          <w:bCs/>
          <w:sz w:val="22"/>
          <w:szCs w:val="22"/>
        </w:rPr>
        <w:lastRenderedPageBreak/>
        <w:t>Accommodations for Students with Disabilities</w:t>
      </w:r>
    </w:p>
    <w:p w14:paraId="19E761F5" w14:textId="77777777" w:rsidR="005A788E" w:rsidRPr="00BE1BCC" w:rsidRDefault="005A788E" w:rsidP="00BE1BCC">
      <w:pPr>
        <w:jc w:val="both"/>
        <w:rPr>
          <w:sz w:val="22"/>
          <w:szCs w:val="22"/>
        </w:rPr>
      </w:pPr>
      <w:r w:rsidRPr="00BE1BCC">
        <w:rPr>
          <w:sz w:val="22"/>
          <w:szCs w:val="22"/>
        </w:rPr>
        <w:t xml:space="preserve">Students requiring accommodations must first register with the Dean of Students' Office. The Dean of Students' Office will provide documentation to the student who must then provide this documentation to the faculty member when requesting accommodation. The College is committed to providing reasonable accommodations to assist students in their coursework. </w:t>
      </w:r>
    </w:p>
    <w:p w14:paraId="5CA5A54E" w14:textId="77777777" w:rsidR="005A788E" w:rsidRPr="00BE1BCC" w:rsidRDefault="005A788E" w:rsidP="00BE1BCC">
      <w:pPr>
        <w:jc w:val="both"/>
        <w:rPr>
          <w:b/>
          <w:sz w:val="22"/>
          <w:szCs w:val="22"/>
        </w:rPr>
      </w:pPr>
    </w:p>
    <w:p w14:paraId="59C38F1B" w14:textId="77777777" w:rsidR="005A788E" w:rsidRPr="00BE1BCC" w:rsidRDefault="005A788E" w:rsidP="00BE1BCC">
      <w:pPr>
        <w:jc w:val="both"/>
        <w:rPr>
          <w:b/>
          <w:sz w:val="22"/>
          <w:szCs w:val="22"/>
        </w:rPr>
      </w:pPr>
      <w:r w:rsidRPr="00BE1BCC">
        <w:rPr>
          <w:b/>
          <w:sz w:val="22"/>
          <w:szCs w:val="22"/>
        </w:rPr>
        <w:t>University of Florida Academic Honesty Statements</w:t>
      </w:r>
    </w:p>
    <w:p w14:paraId="3E55DC9F" w14:textId="77777777" w:rsidR="005A788E" w:rsidRPr="00BE1BCC" w:rsidRDefault="005A788E" w:rsidP="00BE1BCC">
      <w:pPr>
        <w:jc w:val="both"/>
        <w:rPr>
          <w:sz w:val="22"/>
          <w:szCs w:val="22"/>
        </w:rPr>
      </w:pPr>
      <w:r w:rsidRPr="00BE1BCC">
        <w:rPr>
          <w:sz w:val="22"/>
          <w:szCs w:val="22"/>
        </w:rPr>
        <w:t>“I understand that the University of Florida expects its students to be honest in all their academic work.  I agree and adhere to this commitment to academic honesty and understand that my failure to comply with this commitment may result in disciplinary action up to and including expulsion from the University.”</w:t>
      </w:r>
    </w:p>
    <w:p w14:paraId="7EFD831E" w14:textId="77777777" w:rsidR="005A788E" w:rsidRPr="00BE1BCC" w:rsidRDefault="005A788E" w:rsidP="00BE1BCC">
      <w:pPr>
        <w:jc w:val="both"/>
        <w:rPr>
          <w:sz w:val="22"/>
          <w:szCs w:val="22"/>
        </w:rPr>
      </w:pPr>
    </w:p>
    <w:p w14:paraId="5E9C216A" w14:textId="77777777" w:rsidR="005A788E" w:rsidRPr="00BE1BCC" w:rsidRDefault="005A788E" w:rsidP="00BE1BCC">
      <w:pPr>
        <w:jc w:val="both"/>
        <w:rPr>
          <w:sz w:val="22"/>
          <w:szCs w:val="22"/>
        </w:rPr>
      </w:pPr>
      <w:r w:rsidRPr="00BE1BCC">
        <w:rPr>
          <w:sz w:val="22"/>
          <w:szCs w:val="22"/>
        </w:rPr>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14:paraId="26BAC1BE" w14:textId="77777777" w:rsidR="005A788E" w:rsidRPr="00BE1BCC" w:rsidRDefault="005A788E" w:rsidP="00BE1BCC">
      <w:pPr>
        <w:jc w:val="both"/>
        <w:rPr>
          <w:sz w:val="22"/>
          <w:szCs w:val="22"/>
        </w:rPr>
      </w:pPr>
    </w:p>
    <w:p w14:paraId="65A74E84" w14:textId="77777777" w:rsidR="005A788E" w:rsidRPr="00BE1BCC" w:rsidRDefault="005A788E" w:rsidP="00BE1BCC">
      <w:pPr>
        <w:jc w:val="both"/>
        <w:rPr>
          <w:sz w:val="22"/>
          <w:szCs w:val="22"/>
        </w:rPr>
      </w:pPr>
      <w:r w:rsidRPr="00BE1BCC">
        <w:rPr>
          <w:sz w:val="22"/>
          <w:szCs w:val="22"/>
        </w:rPr>
        <w:t>“We, the members of the University of Florida, pledge to hold ourselves and our peers to the highest standards of honesty and integrity.”</w:t>
      </w:r>
    </w:p>
    <w:p w14:paraId="5A5E790C" w14:textId="71C29D59" w:rsidR="004D02DC" w:rsidRDefault="004D02DC" w:rsidP="00BE1BCC">
      <w:pPr>
        <w:widowControl/>
        <w:rPr>
          <w:b/>
          <w:sz w:val="22"/>
          <w:szCs w:val="22"/>
        </w:rPr>
      </w:pPr>
    </w:p>
    <w:p w14:paraId="521B5A97" w14:textId="7E18B5F8" w:rsidR="00753F7B" w:rsidRPr="00CC0194" w:rsidRDefault="00731DB7" w:rsidP="00BE1BCC">
      <w:pPr>
        <w:widowControl/>
        <w:rPr>
          <w:b/>
          <w:sz w:val="22"/>
          <w:szCs w:val="22"/>
        </w:rPr>
      </w:pPr>
      <w:r w:rsidRPr="00CC0194">
        <w:rPr>
          <w:b/>
          <w:sz w:val="22"/>
          <w:szCs w:val="22"/>
        </w:rPr>
        <w:t>Diversity and Inclusion</w:t>
      </w:r>
    </w:p>
    <w:p w14:paraId="1509F650" w14:textId="3A3B216C" w:rsidR="00731DB7" w:rsidRPr="00CC0194" w:rsidRDefault="00731DB7" w:rsidP="00BE1BCC">
      <w:pPr>
        <w:widowControl/>
        <w:rPr>
          <w:b/>
          <w:sz w:val="22"/>
          <w:szCs w:val="22"/>
        </w:rPr>
      </w:pPr>
    </w:p>
    <w:p w14:paraId="403515AC" w14:textId="200F4A94" w:rsidR="00731DB7" w:rsidRPr="00CC0194" w:rsidRDefault="006A71BE" w:rsidP="00731DB7">
      <w:pPr>
        <w:rPr>
          <w:iCs/>
        </w:rPr>
      </w:pPr>
      <w:r w:rsidRPr="00CC0194">
        <w:rPr>
          <w:iCs/>
        </w:rPr>
        <w:t>We</w:t>
      </w:r>
      <w:r w:rsidR="00731DB7" w:rsidRPr="00CC0194">
        <w:rPr>
          <w:iCs/>
        </w:rPr>
        <w:t xml:space="preserve"> consider this classroom to be a place where you will be treated with respect, and </w:t>
      </w:r>
      <w:r w:rsidRPr="00CC0194">
        <w:rPr>
          <w:iCs/>
        </w:rPr>
        <w:t>we</w:t>
      </w:r>
      <w:r w:rsidR="00731DB7" w:rsidRPr="00CC0194">
        <w:rPr>
          <w:iCs/>
        </w:rPr>
        <w:t xml:space="preserve"> welcome individuals of all ages, backgrounds, beliefs, ethnicities, genders, gender identities, gender expressions, national origins, religious affiliations, sexual orientations, ability – and other visible and nonvisible differences. All members of this class are expected to contribute to a respectful, welcoming and inclusive environment for every other member of the class.  </w:t>
      </w:r>
    </w:p>
    <w:p w14:paraId="08ED4788" w14:textId="77777777" w:rsidR="00753F7B" w:rsidRPr="00BE1BCC" w:rsidRDefault="00753F7B" w:rsidP="00BE1BCC">
      <w:pPr>
        <w:widowControl/>
        <w:rPr>
          <w:b/>
          <w:sz w:val="22"/>
          <w:szCs w:val="22"/>
        </w:rPr>
      </w:pPr>
    </w:p>
    <w:p w14:paraId="7556A8AF" w14:textId="77777777" w:rsidR="00A870B5" w:rsidRPr="00BE1BCC" w:rsidRDefault="00A870B5" w:rsidP="00BE1BCC">
      <w:pPr>
        <w:jc w:val="both"/>
        <w:rPr>
          <w:b/>
          <w:sz w:val="22"/>
          <w:szCs w:val="22"/>
        </w:rPr>
      </w:pPr>
      <w:r w:rsidRPr="00BE1BCC">
        <w:rPr>
          <w:b/>
          <w:sz w:val="22"/>
          <w:szCs w:val="22"/>
        </w:rPr>
        <w:t>Class Meeting</w:t>
      </w:r>
      <w:r w:rsidR="004D02DC" w:rsidRPr="00BE1BCC">
        <w:rPr>
          <w:b/>
          <w:sz w:val="22"/>
          <w:szCs w:val="22"/>
        </w:rPr>
        <w:t xml:space="preserve"> Schedule (tentative)</w:t>
      </w:r>
      <w:r w:rsidR="00292748" w:rsidRPr="00BE1BCC">
        <w:rPr>
          <w:b/>
          <w:sz w:val="22"/>
          <w:szCs w:val="22"/>
        </w:rPr>
        <w:t xml:space="preserve"> – Summer A and B</w:t>
      </w:r>
    </w:p>
    <w:p w14:paraId="18922DEC" w14:textId="77777777" w:rsidR="004D02DC" w:rsidRPr="00BE1BCC" w:rsidRDefault="004D02DC" w:rsidP="00BE1BCC">
      <w:pPr>
        <w:jc w:val="both"/>
        <w:rPr>
          <w:b/>
          <w:sz w:val="22"/>
          <w:szCs w:val="2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1260"/>
        <w:gridCol w:w="8010"/>
      </w:tblGrid>
      <w:tr w:rsidR="000F7E04" w:rsidRPr="00BE1BCC" w14:paraId="76ACC2DB" w14:textId="77777777" w:rsidTr="00F22F27">
        <w:trPr>
          <w:trHeight w:val="341"/>
        </w:trPr>
        <w:tc>
          <w:tcPr>
            <w:tcW w:w="895" w:type="dxa"/>
            <w:shd w:val="clear" w:color="auto" w:fill="auto"/>
            <w:vAlign w:val="center"/>
          </w:tcPr>
          <w:p w14:paraId="3AF88363" w14:textId="77777777" w:rsidR="000F7E04" w:rsidRPr="00510984" w:rsidRDefault="000F7E04" w:rsidP="00BE1BCC">
            <w:pPr>
              <w:jc w:val="center"/>
              <w:rPr>
                <w:b/>
                <w:sz w:val="22"/>
                <w:szCs w:val="22"/>
              </w:rPr>
            </w:pPr>
            <w:r w:rsidRPr="00510984">
              <w:rPr>
                <w:b/>
                <w:sz w:val="22"/>
                <w:szCs w:val="22"/>
              </w:rPr>
              <w:t>Week</w:t>
            </w:r>
          </w:p>
        </w:tc>
        <w:tc>
          <w:tcPr>
            <w:tcW w:w="1260" w:type="dxa"/>
            <w:vAlign w:val="center"/>
          </w:tcPr>
          <w:p w14:paraId="6AD53FD5" w14:textId="77777777" w:rsidR="000F7E04" w:rsidRPr="00510984" w:rsidRDefault="000F7E04" w:rsidP="00BE1BCC">
            <w:pPr>
              <w:jc w:val="center"/>
              <w:rPr>
                <w:b/>
                <w:sz w:val="22"/>
                <w:szCs w:val="22"/>
              </w:rPr>
            </w:pPr>
            <w:r w:rsidRPr="00510984">
              <w:rPr>
                <w:b/>
                <w:sz w:val="22"/>
                <w:szCs w:val="22"/>
              </w:rPr>
              <w:t>Dates</w:t>
            </w:r>
          </w:p>
        </w:tc>
        <w:tc>
          <w:tcPr>
            <w:tcW w:w="8010" w:type="dxa"/>
            <w:shd w:val="clear" w:color="auto" w:fill="auto"/>
            <w:vAlign w:val="center"/>
          </w:tcPr>
          <w:p w14:paraId="11FECA8A" w14:textId="77777777" w:rsidR="000F7E04" w:rsidRPr="00510984" w:rsidRDefault="000F7E04" w:rsidP="00BE1BCC">
            <w:pPr>
              <w:jc w:val="center"/>
              <w:rPr>
                <w:b/>
                <w:sz w:val="22"/>
                <w:szCs w:val="22"/>
              </w:rPr>
            </w:pPr>
            <w:r w:rsidRPr="00510984">
              <w:rPr>
                <w:b/>
                <w:sz w:val="22"/>
                <w:szCs w:val="22"/>
              </w:rPr>
              <w:t>Topic</w:t>
            </w:r>
          </w:p>
        </w:tc>
      </w:tr>
      <w:tr w:rsidR="0073631E" w:rsidRPr="00BE1BCC" w14:paraId="3E882B74" w14:textId="77777777" w:rsidTr="0073631E">
        <w:trPr>
          <w:trHeight w:val="440"/>
        </w:trPr>
        <w:tc>
          <w:tcPr>
            <w:tcW w:w="10165" w:type="dxa"/>
            <w:gridSpan w:val="3"/>
            <w:shd w:val="clear" w:color="auto" w:fill="auto"/>
            <w:vAlign w:val="center"/>
          </w:tcPr>
          <w:p w14:paraId="5CBC4AA3" w14:textId="0B967142" w:rsidR="0073631E" w:rsidRPr="00510984" w:rsidRDefault="00C07829" w:rsidP="00BE1BCC">
            <w:pPr>
              <w:rPr>
                <w:b/>
                <w:sz w:val="22"/>
                <w:szCs w:val="22"/>
              </w:rPr>
            </w:pPr>
            <w:r w:rsidRPr="00510984">
              <w:rPr>
                <w:b/>
                <w:sz w:val="22"/>
                <w:szCs w:val="22"/>
              </w:rPr>
              <w:t>Summer A</w:t>
            </w:r>
          </w:p>
        </w:tc>
      </w:tr>
      <w:tr w:rsidR="000F7E04" w:rsidRPr="00BE1BCC" w14:paraId="42DD60EF" w14:textId="77777777" w:rsidTr="00F22F27">
        <w:trPr>
          <w:trHeight w:val="350"/>
        </w:trPr>
        <w:tc>
          <w:tcPr>
            <w:tcW w:w="895" w:type="dxa"/>
            <w:shd w:val="clear" w:color="auto" w:fill="auto"/>
            <w:vAlign w:val="center"/>
          </w:tcPr>
          <w:p w14:paraId="08F7CB9F" w14:textId="77777777" w:rsidR="000F7E04" w:rsidRPr="00510984" w:rsidRDefault="000F7E04" w:rsidP="00BE1BCC">
            <w:pPr>
              <w:rPr>
                <w:b/>
                <w:sz w:val="22"/>
                <w:szCs w:val="22"/>
              </w:rPr>
            </w:pPr>
            <w:r w:rsidRPr="00510984">
              <w:rPr>
                <w:b/>
                <w:sz w:val="22"/>
                <w:szCs w:val="22"/>
              </w:rPr>
              <w:t>Wk 1</w:t>
            </w:r>
          </w:p>
        </w:tc>
        <w:tc>
          <w:tcPr>
            <w:tcW w:w="1260" w:type="dxa"/>
            <w:vAlign w:val="center"/>
          </w:tcPr>
          <w:p w14:paraId="254B5B5F" w14:textId="287079D5" w:rsidR="000F7E04" w:rsidRPr="00510984" w:rsidRDefault="000F7E04" w:rsidP="00BE1BCC">
            <w:pPr>
              <w:rPr>
                <w:sz w:val="22"/>
                <w:szCs w:val="22"/>
              </w:rPr>
            </w:pPr>
            <w:r w:rsidRPr="00510984">
              <w:rPr>
                <w:sz w:val="22"/>
                <w:szCs w:val="22"/>
              </w:rPr>
              <w:t>05/1</w:t>
            </w:r>
            <w:r w:rsidR="00266DA3" w:rsidRPr="00510984">
              <w:rPr>
                <w:sz w:val="22"/>
                <w:szCs w:val="22"/>
              </w:rPr>
              <w:t>0</w:t>
            </w:r>
          </w:p>
        </w:tc>
        <w:tc>
          <w:tcPr>
            <w:tcW w:w="8010" w:type="dxa"/>
            <w:shd w:val="clear" w:color="auto" w:fill="auto"/>
            <w:vAlign w:val="center"/>
          </w:tcPr>
          <w:p w14:paraId="56FCFF5C" w14:textId="46734C43" w:rsidR="000F7E04" w:rsidRPr="00510984" w:rsidRDefault="00485703" w:rsidP="00BE1BCC">
            <w:pPr>
              <w:rPr>
                <w:sz w:val="22"/>
                <w:szCs w:val="22"/>
              </w:rPr>
            </w:pPr>
            <w:r w:rsidRPr="00510984">
              <w:rPr>
                <w:b/>
                <w:sz w:val="22"/>
                <w:szCs w:val="22"/>
              </w:rPr>
              <w:t>Outcomes Analysis and Political Controversy</w:t>
            </w:r>
          </w:p>
        </w:tc>
      </w:tr>
      <w:tr w:rsidR="000F7E04" w:rsidRPr="00BE1BCC" w14:paraId="27CB1FC3" w14:textId="77777777" w:rsidTr="00782ECD">
        <w:tc>
          <w:tcPr>
            <w:tcW w:w="895" w:type="dxa"/>
            <w:shd w:val="clear" w:color="auto" w:fill="auto"/>
            <w:vAlign w:val="center"/>
          </w:tcPr>
          <w:p w14:paraId="41DC9BF9" w14:textId="77777777" w:rsidR="000F7E04" w:rsidRPr="00510984" w:rsidRDefault="000F7E04" w:rsidP="00BE1BCC">
            <w:pPr>
              <w:rPr>
                <w:b/>
                <w:sz w:val="22"/>
                <w:szCs w:val="22"/>
              </w:rPr>
            </w:pPr>
            <w:r w:rsidRPr="00510984">
              <w:rPr>
                <w:b/>
                <w:sz w:val="22"/>
                <w:szCs w:val="22"/>
              </w:rPr>
              <w:t>Wk 2</w:t>
            </w:r>
          </w:p>
        </w:tc>
        <w:tc>
          <w:tcPr>
            <w:tcW w:w="1260" w:type="dxa"/>
            <w:vAlign w:val="center"/>
          </w:tcPr>
          <w:p w14:paraId="47586F8E" w14:textId="7A76483D" w:rsidR="000F7E04" w:rsidRPr="00510984" w:rsidRDefault="000F7E04" w:rsidP="00BE1BCC">
            <w:pPr>
              <w:rPr>
                <w:sz w:val="22"/>
                <w:szCs w:val="22"/>
              </w:rPr>
            </w:pPr>
            <w:r w:rsidRPr="00510984">
              <w:rPr>
                <w:sz w:val="22"/>
                <w:szCs w:val="22"/>
              </w:rPr>
              <w:t>05/</w:t>
            </w:r>
            <w:r w:rsidR="00266DA3" w:rsidRPr="00510984">
              <w:rPr>
                <w:sz w:val="22"/>
                <w:szCs w:val="22"/>
              </w:rPr>
              <w:t>17</w:t>
            </w:r>
          </w:p>
        </w:tc>
        <w:tc>
          <w:tcPr>
            <w:tcW w:w="8010" w:type="dxa"/>
            <w:shd w:val="clear" w:color="auto" w:fill="auto"/>
            <w:vAlign w:val="center"/>
          </w:tcPr>
          <w:p w14:paraId="26BC7B18" w14:textId="2CD49883" w:rsidR="000F7E04" w:rsidRPr="00510984" w:rsidRDefault="00510984" w:rsidP="00BE1BCC">
            <w:pPr>
              <w:rPr>
                <w:b/>
                <w:sz w:val="22"/>
                <w:szCs w:val="22"/>
              </w:rPr>
            </w:pPr>
            <w:r w:rsidRPr="00510984">
              <w:rPr>
                <w:b/>
                <w:sz w:val="22"/>
                <w:szCs w:val="22"/>
              </w:rPr>
              <w:t>Evolution of Evidence (Data) Based Medicine</w:t>
            </w:r>
          </w:p>
        </w:tc>
      </w:tr>
      <w:tr w:rsidR="000F7E04" w:rsidRPr="00BE1BCC" w14:paraId="19F70C97" w14:textId="77777777" w:rsidTr="00B96B3F">
        <w:tc>
          <w:tcPr>
            <w:tcW w:w="895" w:type="dxa"/>
            <w:shd w:val="clear" w:color="auto" w:fill="auto"/>
            <w:vAlign w:val="center"/>
          </w:tcPr>
          <w:p w14:paraId="368E3FBA" w14:textId="77777777" w:rsidR="000F7E04" w:rsidRPr="00510984" w:rsidRDefault="000F7E04" w:rsidP="00BE1BCC">
            <w:pPr>
              <w:rPr>
                <w:b/>
                <w:sz w:val="22"/>
                <w:szCs w:val="22"/>
              </w:rPr>
            </w:pPr>
            <w:r w:rsidRPr="00510984">
              <w:rPr>
                <w:b/>
                <w:sz w:val="22"/>
                <w:szCs w:val="22"/>
              </w:rPr>
              <w:t>Wk 3</w:t>
            </w:r>
          </w:p>
        </w:tc>
        <w:tc>
          <w:tcPr>
            <w:tcW w:w="1260" w:type="dxa"/>
            <w:vAlign w:val="center"/>
          </w:tcPr>
          <w:p w14:paraId="0A2F8BC7" w14:textId="6CCC65CE" w:rsidR="000F7E04" w:rsidRPr="00510984" w:rsidRDefault="000F7E04" w:rsidP="00BE1BCC">
            <w:pPr>
              <w:rPr>
                <w:sz w:val="22"/>
                <w:szCs w:val="22"/>
              </w:rPr>
            </w:pPr>
            <w:r w:rsidRPr="00510984">
              <w:rPr>
                <w:sz w:val="22"/>
                <w:szCs w:val="22"/>
              </w:rPr>
              <w:t>05/2</w:t>
            </w:r>
            <w:r w:rsidR="00266DA3" w:rsidRPr="00510984">
              <w:rPr>
                <w:sz w:val="22"/>
                <w:szCs w:val="22"/>
              </w:rPr>
              <w:t>4</w:t>
            </w:r>
          </w:p>
        </w:tc>
        <w:tc>
          <w:tcPr>
            <w:tcW w:w="8010" w:type="dxa"/>
            <w:shd w:val="clear" w:color="auto" w:fill="auto"/>
            <w:vAlign w:val="center"/>
          </w:tcPr>
          <w:p w14:paraId="5D121686" w14:textId="780907AE" w:rsidR="000F7E04" w:rsidRPr="00510984" w:rsidRDefault="000F3FE8" w:rsidP="00BE1BCC">
            <w:pPr>
              <w:rPr>
                <w:b/>
                <w:sz w:val="22"/>
                <w:szCs w:val="22"/>
              </w:rPr>
            </w:pPr>
            <w:r w:rsidRPr="00510984">
              <w:rPr>
                <w:b/>
                <w:sz w:val="22"/>
                <w:szCs w:val="22"/>
              </w:rPr>
              <w:t>Decision-Theoretic and Bayesian Reasoning vs. Classical Statistics</w:t>
            </w:r>
          </w:p>
        </w:tc>
      </w:tr>
      <w:tr w:rsidR="000F7E04" w:rsidRPr="00BE1BCC" w14:paraId="0C1CFC37" w14:textId="77777777" w:rsidTr="00B620E0">
        <w:tc>
          <w:tcPr>
            <w:tcW w:w="895" w:type="dxa"/>
            <w:shd w:val="clear" w:color="auto" w:fill="auto"/>
            <w:vAlign w:val="center"/>
          </w:tcPr>
          <w:p w14:paraId="35AAC4A3" w14:textId="77777777" w:rsidR="000F7E04" w:rsidRPr="00510984" w:rsidRDefault="000F7E04" w:rsidP="00BE1BCC">
            <w:pPr>
              <w:rPr>
                <w:b/>
                <w:sz w:val="22"/>
                <w:szCs w:val="22"/>
              </w:rPr>
            </w:pPr>
            <w:r w:rsidRPr="00510984">
              <w:rPr>
                <w:b/>
                <w:sz w:val="22"/>
                <w:szCs w:val="22"/>
              </w:rPr>
              <w:t>Wk 4</w:t>
            </w:r>
          </w:p>
        </w:tc>
        <w:tc>
          <w:tcPr>
            <w:tcW w:w="1260" w:type="dxa"/>
            <w:vAlign w:val="center"/>
          </w:tcPr>
          <w:p w14:paraId="73467B80" w14:textId="1A48EFFD" w:rsidR="000F7E04" w:rsidRPr="00510984" w:rsidRDefault="000F7E04" w:rsidP="00BE1BCC">
            <w:pPr>
              <w:rPr>
                <w:sz w:val="22"/>
                <w:szCs w:val="22"/>
              </w:rPr>
            </w:pPr>
            <w:r w:rsidRPr="00510984">
              <w:rPr>
                <w:sz w:val="22"/>
                <w:szCs w:val="22"/>
              </w:rPr>
              <w:t>0</w:t>
            </w:r>
            <w:r w:rsidR="00266DA3" w:rsidRPr="00510984">
              <w:rPr>
                <w:sz w:val="22"/>
                <w:szCs w:val="22"/>
              </w:rPr>
              <w:t>5/31</w:t>
            </w:r>
          </w:p>
        </w:tc>
        <w:tc>
          <w:tcPr>
            <w:tcW w:w="8010" w:type="dxa"/>
            <w:shd w:val="clear" w:color="auto" w:fill="auto"/>
            <w:vAlign w:val="center"/>
          </w:tcPr>
          <w:p w14:paraId="71FCD8FB" w14:textId="1820CC03" w:rsidR="000F7E04" w:rsidRPr="00510984" w:rsidRDefault="00510984" w:rsidP="00BE1BCC">
            <w:pPr>
              <w:rPr>
                <w:b/>
                <w:sz w:val="22"/>
                <w:szCs w:val="22"/>
              </w:rPr>
            </w:pPr>
            <w:r w:rsidRPr="00510984">
              <w:rPr>
                <w:b/>
                <w:sz w:val="22"/>
                <w:szCs w:val="22"/>
              </w:rPr>
              <w:t>Breaking out of the Black Box</w:t>
            </w:r>
          </w:p>
        </w:tc>
      </w:tr>
      <w:tr w:rsidR="000F7E04" w:rsidRPr="00BE1BCC" w14:paraId="2DBF3DD2" w14:textId="77777777" w:rsidTr="004A1DB0">
        <w:tc>
          <w:tcPr>
            <w:tcW w:w="895" w:type="dxa"/>
            <w:shd w:val="clear" w:color="auto" w:fill="auto"/>
            <w:vAlign w:val="center"/>
          </w:tcPr>
          <w:p w14:paraId="4F04742A" w14:textId="77777777" w:rsidR="000F7E04" w:rsidRPr="00510984" w:rsidRDefault="000F7E04" w:rsidP="00BE1BCC">
            <w:pPr>
              <w:rPr>
                <w:b/>
                <w:sz w:val="22"/>
                <w:szCs w:val="22"/>
              </w:rPr>
            </w:pPr>
            <w:r w:rsidRPr="00510984">
              <w:rPr>
                <w:b/>
                <w:sz w:val="22"/>
                <w:szCs w:val="22"/>
              </w:rPr>
              <w:t>Wk 5</w:t>
            </w:r>
          </w:p>
        </w:tc>
        <w:tc>
          <w:tcPr>
            <w:tcW w:w="1260" w:type="dxa"/>
            <w:vAlign w:val="center"/>
          </w:tcPr>
          <w:p w14:paraId="78E95336" w14:textId="0173545E" w:rsidR="000F7E04" w:rsidRPr="00510984" w:rsidRDefault="000F7E04" w:rsidP="00BE1BCC">
            <w:pPr>
              <w:rPr>
                <w:sz w:val="22"/>
                <w:szCs w:val="22"/>
              </w:rPr>
            </w:pPr>
            <w:r w:rsidRPr="00510984">
              <w:rPr>
                <w:sz w:val="22"/>
                <w:szCs w:val="22"/>
              </w:rPr>
              <w:t>06/</w:t>
            </w:r>
            <w:r w:rsidR="00266DA3" w:rsidRPr="00510984">
              <w:rPr>
                <w:sz w:val="22"/>
                <w:szCs w:val="22"/>
              </w:rPr>
              <w:t>07</w:t>
            </w:r>
          </w:p>
        </w:tc>
        <w:tc>
          <w:tcPr>
            <w:tcW w:w="8010" w:type="dxa"/>
            <w:shd w:val="clear" w:color="auto" w:fill="auto"/>
            <w:vAlign w:val="center"/>
          </w:tcPr>
          <w:p w14:paraId="2A2A244C" w14:textId="22E3D92A" w:rsidR="000F7E04" w:rsidRPr="00510984" w:rsidRDefault="000F3FE8" w:rsidP="00BE1BCC">
            <w:pPr>
              <w:rPr>
                <w:b/>
                <w:sz w:val="22"/>
                <w:szCs w:val="22"/>
              </w:rPr>
            </w:pPr>
            <w:r w:rsidRPr="00510984">
              <w:rPr>
                <w:b/>
                <w:sz w:val="22"/>
                <w:szCs w:val="22"/>
              </w:rPr>
              <w:t>Bias in the Design of Clinical Trials and Efficacy vs. Effectiveness</w:t>
            </w:r>
          </w:p>
        </w:tc>
      </w:tr>
      <w:tr w:rsidR="000F7E04" w:rsidRPr="00BE1BCC" w14:paraId="5A8EA7E8" w14:textId="77777777" w:rsidTr="00A93C62">
        <w:tc>
          <w:tcPr>
            <w:tcW w:w="895" w:type="dxa"/>
            <w:shd w:val="clear" w:color="auto" w:fill="auto"/>
            <w:vAlign w:val="center"/>
          </w:tcPr>
          <w:p w14:paraId="1CB35C56" w14:textId="77777777" w:rsidR="000F7E04" w:rsidRPr="00510984" w:rsidRDefault="000F7E04" w:rsidP="00BE1BCC">
            <w:pPr>
              <w:rPr>
                <w:b/>
                <w:sz w:val="22"/>
                <w:szCs w:val="22"/>
              </w:rPr>
            </w:pPr>
            <w:r w:rsidRPr="00510984">
              <w:rPr>
                <w:b/>
                <w:sz w:val="22"/>
                <w:szCs w:val="22"/>
              </w:rPr>
              <w:t>Wk 6</w:t>
            </w:r>
          </w:p>
        </w:tc>
        <w:tc>
          <w:tcPr>
            <w:tcW w:w="1260" w:type="dxa"/>
            <w:vAlign w:val="center"/>
          </w:tcPr>
          <w:p w14:paraId="27EA07D1" w14:textId="61A5CC0A" w:rsidR="000F7E04" w:rsidRPr="00510984" w:rsidRDefault="000F7E04" w:rsidP="00BE1BCC">
            <w:pPr>
              <w:rPr>
                <w:sz w:val="22"/>
                <w:szCs w:val="22"/>
              </w:rPr>
            </w:pPr>
            <w:r w:rsidRPr="00510984">
              <w:rPr>
                <w:sz w:val="22"/>
                <w:szCs w:val="22"/>
              </w:rPr>
              <w:t>06/1</w:t>
            </w:r>
            <w:r w:rsidR="00266DA3" w:rsidRPr="00510984">
              <w:rPr>
                <w:sz w:val="22"/>
                <w:szCs w:val="22"/>
              </w:rPr>
              <w:t>4</w:t>
            </w:r>
          </w:p>
        </w:tc>
        <w:tc>
          <w:tcPr>
            <w:tcW w:w="8010" w:type="dxa"/>
            <w:shd w:val="clear" w:color="auto" w:fill="auto"/>
            <w:vAlign w:val="center"/>
          </w:tcPr>
          <w:p w14:paraId="583A95B8" w14:textId="180CFD49" w:rsidR="000F7E04" w:rsidRPr="00510984" w:rsidRDefault="000F7E04" w:rsidP="00BE1BCC">
            <w:pPr>
              <w:rPr>
                <w:b/>
                <w:color w:val="FF0000"/>
                <w:sz w:val="22"/>
                <w:szCs w:val="22"/>
              </w:rPr>
            </w:pPr>
            <w:r w:rsidRPr="00510984">
              <w:rPr>
                <w:b/>
                <w:sz w:val="22"/>
                <w:szCs w:val="22"/>
              </w:rPr>
              <w:t>Late-Breaking Topic</w:t>
            </w:r>
            <w:r w:rsidR="000F3FE8" w:rsidRPr="00510984">
              <w:rPr>
                <w:b/>
                <w:sz w:val="22"/>
                <w:szCs w:val="22"/>
              </w:rPr>
              <w:t>s</w:t>
            </w:r>
          </w:p>
        </w:tc>
      </w:tr>
      <w:tr w:rsidR="0073631E" w:rsidRPr="00BE1BCC" w14:paraId="1331C403" w14:textId="77777777" w:rsidTr="00C07829">
        <w:tc>
          <w:tcPr>
            <w:tcW w:w="10165" w:type="dxa"/>
            <w:gridSpan w:val="3"/>
            <w:shd w:val="clear" w:color="auto" w:fill="auto"/>
            <w:vAlign w:val="center"/>
          </w:tcPr>
          <w:p w14:paraId="2DCC56FC" w14:textId="77777777" w:rsidR="0073631E" w:rsidRPr="00510984" w:rsidRDefault="0073631E" w:rsidP="00BE1BCC">
            <w:pPr>
              <w:rPr>
                <w:sz w:val="22"/>
                <w:szCs w:val="22"/>
              </w:rPr>
            </w:pPr>
            <w:r w:rsidRPr="00510984">
              <w:rPr>
                <w:sz w:val="22"/>
                <w:szCs w:val="22"/>
              </w:rPr>
              <w:t>Summer Break</w:t>
            </w:r>
          </w:p>
        </w:tc>
      </w:tr>
    </w:tbl>
    <w:p w14:paraId="637C088E" w14:textId="77777777" w:rsidR="0058589C" w:rsidRPr="00BE1BCC" w:rsidRDefault="0058589C" w:rsidP="00BE1BCC">
      <w:pPr>
        <w:jc w:val="both"/>
        <w:rPr>
          <w:b/>
          <w:sz w:val="22"/>
          <w:szCs w:val="22"/>
        </w:rPr>
      </w:pPr>
    </w:p>
    <w:p w14:paraId="28611351" w14:textId="77777777" w:rsidR="0058589C" w:rsidRPr="00BE1BCC" w:rsidRDefault="0058589C" w:rsidP="00BE1BCC">
      <w:pPr>
        <w:jc w:val="both"/>
        <w:rPr>
          <w:b/>
          <w:sz w:val="22"/>
          <w:szCs w:val="22"/>
        </w:rPr>
      </w:pPr>
    </w:p>
    <w:p w14:paraId="77731CC4" w14:textId="77777777" w:rsidR="00E1242A" w:rsidRDefault="00E1242A">
      <w:pPr>
        <w:widowControl/>
        <w:rPr>
          <w:b/>
          <w:sz w:val="22"/>
          <w:szCs w:val="22"/>
        </w:rPr>
      </w:pPr>
      <w:r>
        <w:rPr>
          <w:b/>
          <w:sz w:val="22"/>
          <w:szCs w:val="22"/>
        </w:rPr>
        <w:br w:type="page"/>
      </w:r>
    </w:p>
    <w:p w14:paraId="2F2EDB33" w14:textId="610427AE" w:rsidR="004D02DC" w:rsidRPr="00BE1BCC" w:rsidRDefault="0008300C" w:rsidP="00BE1BCC">
      <w:pPr>
        <w:jc w:val="both"/>
        <w:rPr>
          <w:b/>
          <w:sz w:val="22"/>
          <w:szCs w:val="22"/>
        </w:rPr>
      </w:pPr>
      <w:r w:rsidRPr="00BE1BCC">
        <w:rPr>
          <w:b/>
          <w:sz w:val="22"/>
          <w:szCs w:val="22"/>
        </w:rPr>
        <w:lastRenderedPageBreak/>
        <w:t>SUMMER A</w:t>
      </w:r>
    </w:p>
    <w:p w14:paraId="339C0606" w14:textId="77777777" w:rsidR="003C0FB5" w:rsidRPr="00BE1BCC" w:rsidRDefault="003C0FB5" w:rsidP="00BE1BCC">
      <w:pPr>
        <w:jc w:val="both"/>
        <w:rPr>
          <w:b/>
          <w:sz w:val="22"/>
          <w:szCs w:val="22"/>
        </w:rPr>
      </w:pPr>
    </w:p>
    <w:p w14:paraId="039FED80" w14:textId="073B8E7B" w:rsidR="00C578F9" w:rsidRPr="00BE1BCC" w:rsidRDefault="00266DA3" w:rsidP="00BE1BCC">
      <w:pPr>
        <w:jc w:val="both"/>
        <w:rPr>
          <w:b/>
          <w:sz w:val="22"/>
          <w:szCs w:val="22"/>
          <w:u w:val="single"/>
        </w:rPr>
      </w:pPr>
      <w:r>
        <w:rPr>
          <w:b/>
          <w:sz w:val="22"/>
          <w:szCs w:val="22"/>
          <w:u w:val="single"/>
        </w:rPr>
        <w:t>Tuesday</w:t>
      </w:r>
      <w:r w:rsidR="001D79CA" w:rsidRPr="00BE1BCC">
        <w:rPr>
          <w:b/>
          <w:sz w:val="22"/>
          <w:szCs w:val="22"/>
          <w:u w:val="single"/>
        </w:rPr>
        <w:t>, May 1</w:t>
      </w:r>
      <w:r>
        <w:rPr>
          <w:b/>
          <w:sz w:val="22"/>
          <w:szCs w:val="22"/>
          <w:u w:val="single"/>
        </w:rPr>
        <w:t>0</w:t>
      </w:r>
    </w:p>
    <w:p w14:paraId="2966E865" w14:textId="77777777" w:rsidR="00DC2883" w:rsidRPr="00BE1BCC" w:rsidRDefault="00DC2883" w:rsidP="00BE1BCC">
      <w:pPr>
        <w:jc w:val="both"/>
        <w:rPr>
          <w:b/>
          <w:sz w:val="22"/>
          <w:szCs w:val="22"/>
        </w:rPr>
      </w:pPr>
    </w:p>
    <w:p w14:paraId="3D27EA7A" w14:textId="2353228B" w:rsidR="00855A60" w:rsidRDefault="00855A60" w:rsidP="00855A60">
      <w:pPr>
        <w:jc w:val="both"/>
        <w:rPr>
          <w:b/>
          <w:sz w:val="22"/>
          <w:szCs w:val="22"/>
        </w:rPr>
      </w:pPr>
      <w:bookmarkStart w:id="2" w:name="_Hlk70065472"/>
      <w:r>
        <w:rPr>
          <w:b/>
          <w:sz w:val="22"/>
          <w:szCs w:val="22"/>
        </w:rPr>
        <w:t>Class Introductions and Course Administrative Issues</w:t>
      </w:r>
    </w:p>
    <w:p w14:paraId="27504184" w14:textId="77777777" w:rsidR="00855A60" w:rsidRDefault="00855A60" w:rsidP="00855A60">
      <w:pPr>
        <w:jc w:val="both"/>
        <w:rPr>
          <w:b/>
          <w:sz w:val="22"/>
          <w:szCs w:val="22"/>
        </w:rPr>
      </w:pPr>
    </w:p>
    <w:p w14:paraId="4BFBEB7F" w14:textId="009385D3" w:rsidR="00855A60" w:rsidRDefault="00855A60" w:rsidP="00855A60">
      <w:pPr>
        <w:jc w:val="both"/>
        <w:rPr>
          <w:b/>
          <w:sz w:val="22"/>
          <w:szCs w:val="22"/>
        </w:rPr>
      </w:pPr>
      <w:r>
        <w:rPr>
          <w:b/>
          <w:sz w:val="22"/>
          <w:szCs w:val="22"/>
        </w:rPr>
        <w:t xml:space="preserve">Topic:  Outcomes Analysis and Political </w:t>
      </w:r>
      <w:r w:rsidR="00D9193A">
        <w:rPr>
          <w:b/>
          <w:sz w:val="22"/>
          <w:szCs w:val="22"/>
        </w:rPr>
        <w:t>Controversy</w:t>
      </w:r>
    </w:p>
    <w:p w14:paraId="1A86372A" w14:textId="06107E0D" w:rsidR="00855A60" w:rsidRDefault="00855A60" w:rsidP="00855A60">
      <w:pPr>
        <w:jc w:val="both"/>
        <w:rPr>
          <w:b/>
          <w:sz w:val="22"/>
          <w:szCs w:val="22"/>
        </w:rPr>
      </w:pPr>
    </w:p>
    <w:p w14:paraId="412E7764" w14:textId="77777777" w:rsidR="00D9193A" w:rsidRDefault="00D9193A" w:rsidP="0084118C">
      <w:pPr>
        <w:rPr>
          <w:sz w:val="22"/>
          <w:szCs w:val="22"/>
        </w:rPr>
      </w:pPr>
      <w:r>
        <w:rPr>
          <w:sz w:val="22"/>
          <w:szCs w:val="22"/>
        </w:rPr>
        <w:t>No matter how much you wish to focus on theoretical and applied research, you inevitably will find yourself drawn into controversy that extends well beyond your academic expertise.  The first two readings below concern two recent controversies concerning academic freedom here at UF and whistleblower protection for government employees here in Florida.  The last two readings deal with evaluation research here at HOBI focused on Florida’s new Medicaid policy limiting retroactive enrollment in Florida Medicaid.</w:t>
      </w:r>
    </w:p>
    <w:p w14:paraId="41C06681" w14:textId="54A4611D" w:rsidR="00D9193A" w:rsidRPr="00D9193A" w:rsidRDefault="00D9193A" w:rsidP="00855A60">
      <w:pPr>
        <w:jc w:val="both"/>
        <w:rPr>
          <w:sz w:val="22"/>
          <w:szCs w:val="22"/>
        </w:rPr>
      </w:pPr>
      <w:r>
        <w:rPr>
          <w:sz w:val="22"/>
          <w:szCs w:val="22"/>
        </w:rPr>
        <w:t xml:space="preserve">  </w:t>
      </w:r>
    </w:p>
    <w:p w14:paraId="29FEF96F" w14:textId="77777777" w:rsidR="00855A60" w:rsidRDefault="00855A60" w:rsidP="003C666C">
      <w:pPr>
        <w:pStyle w:val="Heading1"/>
        <w:numPr>
          <w:ilvl w:val="0"/>
          <w:numId w:val="6"/>
        </w:numPr>
        <w:shd w:val="clear" w:color="auto" w:fill="FFFFFF"/>
        <w:jc w:val="left"/>
        <w:textAlignment w:val="baseline"/>
        <w:rPr>
          <w:iCs/>
          <w:color w:val="121212"/>
          <w:u w:val="none"/>
        </w:rPr>
      </w:pPr>
      <w:r w:rsidRPr="00454F00">
        <w:rPr>
          <w:u w:val="none"/>
        </w:rPr>
        <w:t>New York Times, “</w:t>
      </w:r>
      <w:r w:rsidRPr="00454F00">
        <w:rPr>
          <w:iCs/>
          <w:color w:val="121212"/>
          <w:u w:val="none"/>
        </w:rPr>
        <w:t>In Florida, a Firestorm Over Silenced University Professors Grows</w:t>
      </w:r>
      <w:r>
        <w:rPr>
          <w:iCs/>
          <w:color w:val="121212"/>
          <w:u w:val="none"/>
        </w:rPr>
        <w:t xml:space="preserve">, November 4, 2021, retrieved from </w:t>
      </w:r>
      <w:hyperlink r:id="rId11" w:history="1">
        <w:r w:rsidRPr="00D71104">
          <w:rPr>
            <w:rStyle w:val="Hyperlink"/>
            <w:iCs/>
          </w:rPr>
          <w:t>https://www.nytimes.com/2021/11/04/us/florida-professors-lawsuit.html</w:t>
        </w:r>
      </w:hyperlink>
      <w:r>
        <w:rPr>
          <w:iCs/>
          <w:color w:val="121212"/>
          <w:u w:val="none"/>
        </w:rPr>
        <w:t xml:space="preserve"> , accessed April 7, 2022.</w:t>
      </w:r>
    </w:p>
    <w:p w14:paraId="35B3F37D" w14:textId="77777777" w:rsidR="00855A60" w:rsidRPr="00454F00" w:rsidRDefault="00855A60" w:rsidP="00855A60"/>
    <w:p w14:paraId="5390C5EB" w14:textId="77777777" w:rsidR="00855A60" w:rsidRDefault="00855A60" w:rsidP="003C666C">
      <w:pPr>
        <w:pStyle w:val="ListParagraph"/>
        <w:numPr>
          <w:ilvl w:val="0"/>
          <w:numId w:val="6"/>
        </w:numPr>
      </w:pPr>
      <w:r>
        <w:t xml:space="preserve">Miami Herald, “Whistleblower: What Rebekah Jones Saw Behind the Scenes at the Florida Department of Health,” June 4, 2021, updated June 7, 2021, retrieved from </w:t>
      </w:r>
      <w:hyperlink r:id="rId12" w:history="1">
        <w:r w:rsidRPr="00D71104">
          <w:rPr>
            <w:rStyle w:val="Hyperlink"/>
          </w:rPr>
          <w:t>https://floridacovidaction.com/wp-content/uploads/2021/06/MiamiHerald_archived.pdf</w:t>
        </w:r>
      </w:hyperlink>
      <w:r>
        <w:t xml:space="preserve"> , accessed April 7, 2022.</w:t>
      </w:r>
    </w:p>
    <w:p w14:paraId="7405BB75" w14:textId="77777777" w:rsidR="00855A60" w:rsidRDefault="00855A60" w:rsidP="00855A60">
      <w:pPr>
        <w:pStyle w:val="ListParagraph"/>
      </w:pPr>
    </w:p>
    <w:p w14:paraId="1AF577B5" w14:textId="77777777" w:rsidR="00855A60" w:rsidRDefault="00855A60" w:rsidP="003C666C">
      <w:pPr>
        <w:pStyle w:val="ListParagraph"/>
        <w:numPr>
          <w:ilvl w:val="0"/>
          <w:numId w:val="6"/>
        </w:numPr>
      </w:pPr>
      <w:r>
        <w:t>H. Meyer, “</w:t>
      </w:r>
      <w:r w:rsidRPr="00EE3344">
        <w:t>New Medicaid barrier: Waivers ending retrospective eligibility shift costs to providers, patients</w:t>
      </w:r>
      <w:r>
        <w:t xml:space="preserve">,” </w:t>
      </w:r>
      <w:r w:rsidRPr="00EE3344">
        <w:rPr>
          <w:i/>
        </w:rPr>
        <w:t>Modern Healthcare,</w:t>
      </w:r>
      <w:r>
        <w:t xml:space="preserve"> February 9, 2019, retrieved from </w:t>
      </w:r>
      <w:hyperlink r:id="rId13" w:history="1">
        <w:r w:rsidRPr="00D71104">
          <w:rPr>
            <w:rStyle w:val="Hyperlink"/>
          </w:rPr>
          <w:t>https://www.modernhealthcare.com/article/20190209/NEWS/190209936/new-medicaid-barrier-waivers-ending-retrospective-eligibility-shift-costs-to-providers-patients</w:t>
        </w:r>
      </w:hyperlink>
      <w:r>
        <w:t xml:space="preserve"> , accessed April 7, 2022.</w:t>
      </w:r>
    </w:p>
    <w:p w14:paraId="55FE2C80" w14:textId="77777777" w:rsidR="00855A60" w:rsidRDefault="00855A60" w:rsidP="00855A60">
      <w:pPr>
        <w:pStyle w:val="ListParagraph"/>
      </w:pPr>
    </w:p>
    <w:p w14:paraId="12FE0ADC" w14:textId="77777777" w:rsidR="00855A60" w:rsidRPr="00891DF5" w:rsidRDefault="00855A60" w:rsidP="003C666C">
      <w:pPr>
        <w:pStyle w:val="ListParagraph"/>
        <w:numPr>
          <w:ilvl w:val="0"/>
          <w:numId w:val="6"/>
        </w:numPr>
      </w:pPr>
      <w:r w:rsidRPr="00891DF5">
        <w:t>J. Alker, “Retroactive Coverage Should Not Be Waived in Florida or Anywhere Else: Florida’s Own Evaluation Makes That Clear,”</w:t>
      </w:r>
      <w:r>
        <w:t xml:space="preserve"> Center for Children and Families, Georgetown University Health Policy Institute,</w:t>
      </w:r>
      <w:r w:rsidRPr="00891DF5">
        <w:t xml:space="preserve"> October 22, 2021</w:t>
      </w:r>
      <w:r>
        <w:t xml:space="preserve">, retrieved from </w:t>
      </w:r>
      <w:hyperlink r:id="rId14" w:history="1">
        <w:r w:rsidRPr="00D71104">
          <w:rPr>
            <w:rStyle w:val="Hyperlink"/>
          </w:rPr>
          <w:t>https://ccf.georgetown.edu/2021/10/22/retroactive-coverage-should-not-be-waived-in-florida-or-anywhere-else-floridas-own-evaluation-makes-that-clear/</w:t>
        </w:r>
      </w:hyperlink>
      <w:r>
        <w:t xml:space="preserve"> , accessed April 7, 2022.</w:t>
      </w:r>
    </w:p>
    <w:p w14:paraId="6DFD1A45" w14:textId="77777777" w:rsidR="00855A60" w:rsidRDefault="00855A60" w:rsidP="00855A60">
      <w:pPr>
        <w:spacing w:after="160" w:line="259" w:lineRule="auto"/>
      </w:pPr>
    </w:p>
    <w:p w14:paraId="6F2B8AF0" w14:textId="42477694" w:rsidR="00855A60" w:rsidRDefault="001C6060" w:rsidP="00855A60">
      <w:pPr>
        <w:spacing w:after="160" w:line="259" w:lineRule="auto"/>
      </w:pPr>
      <w:r>
        <w:t xml:space="preserve">Possible </w:t>
      </w:r>
      <w:r w:rsidR="00855A60">
        <w:t>Discussion Questions:</w:t>
      </w:r>
    </w:p>
    <w:p w14:paraId="2EE782B3" w14:textId="6DFB1744" w:rsidR="001C6060" w:rsidRDefault="000807B0" w:rsidP="003C666C">
      <w:pPr>
        <w:pStyle w:val="ListParagraph"/>
        <w:numPr>
          <w:ilvl w:val="0"/>
          <w:numId w:val="5"/>
        </w:numPr>
        <w:spacing w:after="160" w:line="259" w:lineRule="auto"/>
      </w:pPr>
      <w:r>
        <w:t>How relevant i</w:t>
      </w:r>
      <w:r w:rsidR="001C6060">
        <w:t>s</w:t>
      </w:r>
      <w:r>
        <w:t xml:space="preserve"> academic freedom in the modern university</w:t>
      </w:r>
      <w:r w:rsidR="00891E1B">
        <w:t xml:space="preserve">?  Is academic freedom still relevant </w:t>
      </w:r>
      <w:r w:rsidR="001C6060">
        <w:t xml:space="preserve">given </w:t>
      </w:r>
      <w:r w:rsidR="00891E1B">
        <w:t xml:space="preserve">the increasing importance of </w:t>
      </w:r>
      <w:r w:rsidR="00E1242A">
        <w:t>the research</w:t>
      </w:r>
      <w:r w:rsidR="00891E1B">
        <w:t xml:space="preserve"> priorities of funding agencies </w:t>
      </w:r>
      <w:r w:rsidR="001C6060">
        <w:t xml:space="preserve">the </w:t>
      </w:r>
      <w:r w:rsidR="00891E1B">
        <w:t>regulatory oversight of the research process</w:t>
      </w:r>
      <w:r w:rsidR="001C6060">
        <w:t xml:space="preserve"> (e.g., Human Subjects Protection, HIPAA, funding priorities of research funders)?  </w:t>
      </w:r>
    </w:p>
    <w:p w14:paraId="747E0BD3" w14:textId="05D4704A" w:rsidR="00855A60" w:rsidRDefault="00855A60" w:rsidP="003C666C">
      <w:pPr>
        <w:pStyle w:val="ListParagraph"/>
        <w:numPr>
          <w:ilvl w:val="0"/>
          <w:numId w:val="5"/>
        </w:numPr>
        <w:spacing w:after="160" w:line="259" w:lineRule="auto"/>
      </w:pPr>
      <w:r>
        <w:t>What is the appropriate role of analysis in supporting the public policy process?  How important is it to have rigorous answers to policy-relevant questions?</w:t>
      </w:r>
      <w:r w:rsidR="001C6060">
        <w:t xml:space="preserve">  Are </w:t>
      </w:r>
      <w:r w:rsidR="00891E1B">
        <w:t xml:space="preserve">standards of academic rigor relevant to the analysis of </w:t>
      </w:r>
      <w:r w:rsidR="001C6060">
        <w:t>public policy?</w:t>
      </w:r>
    </w:p>
    <w:p w14:paraId="22989A8F" w14:textId="77777777" w:rsidR="00855A60" w:rsidRDefault="00855A60" w:rsidP="003C666C">
      <w:pPr>
        <w:pStyle w:val="ListParagraph"/>
        <w:numPr>
          <w:ilvl w:val="0"/>
          <w:numId w:val="5"/>
        </w:numPr>
        <w:spacing w:after="160" w:line="259" w:lineRule="auto"/>
      </w:pPr>
      <w:r>
        <w:t>What would you have done differently if you had been Rebekah Jones?</w:t>
      </w:r>
    </w:p>
    <w:p w14:paraId="536E31FF" w14:textId="77777777" w:rsidR="00855A60" w:rsidRPr="003A18FE" w:rsidRDefault="00855A60" w:rsidP="003C666C">
      <w:pPr>
        <w:pStyle w:val="ListParagraph"/>
        <w:numPr>
          <w:ilvl w:val="0"/>
          <w:numId w:val="5"/>
        </w:numPr>
        <w:spacing w:after="160" w:line="259" w:lineRule="auto"/>
      </w:pPr>
      <w:r>
        <w:t>What do you think of Florida’s rationales for limiting Medicaid retroactive enrollment?</w:t>
      </w:r>
    </w:p>
    <w:bookmarkEnd w:id="2"/>
    <w:p w14:paraId="737A443C" w14:textId="77777777" w:rsidR="00855A60" w:rsidRDefault="00855A60" w:rsidP="00266DA3">
      <w:pPr>
        <w:pStyle w:val="NormalWeb"/>
        <w:spacing w:before="0" w:beforeAutospacing="0" w:after="0" w:afterAutospacing="0"/>
        <w:rPr>
          <w:b/>
          <w:sz w:val="22"/>
          <w:szCs w:val="22"/>
          <w:u w:val="single"/>
        </w:rPr>
      </w:pPr>
    </w:p>
    <w:p w14:paraId="5EA2E297" w14:textId="56F79775" w:rsidR="003C0FB5" w:rsidRPr="00266DA3" w:rsidRDefault="00266DA3" w:rsidP="00266DA3">
      <w:pPr>
        <w:pStyle w:val="NormalWeb"/>
        <w:spacing w:before="0" w:beforeAutospacing="0" w:after="0" w:afterAutospacing="0"/>
        <w:rPr>
          <w:sz w:val="22"/>
          <w:szCs w:val="22"/>
          <w:u w:val="single"/>
        </w:rPr>
      </w:pPr>
      <w:r w:rsidRPr="00266DA3">
        <w:rPr>
          <w:b/>
          <w:sz w:val="22"/>
          <w:szCs w:val="22"/>
          <w:u w:val="single"/>
        </w:rPr>
        <w:t>Tuesday</w:t>
      </w:r>
      <w:r w:rsidR="00511537" w:rsidRPr="00266DA3">
        <w:rPr>
          <w:b/>
          <w:sz w:val="22"/>
          <w:szCs w:val="22"/>
          <w:u w:val="single"/>
        </w:rPr>
        <w:t xml:space="preserve">, May </w:t>
      </w:r>
      <w:r w:rsidR="00DA43DB">
        <w:rPr>
          <w:b/>
          <w:sz w:val="22"/>
          <w:szCs w:val="22"/>
          <w:u w:val="single"/>
        </w:rPr>
        <w:t>17</w:t>
      </w:r>
    </w:p>
    <w:p w14:paraId="29DBAE79" w14:textId="77777777" w:rsidR="003C0FB5" w:rsidRPr="00BE1BCC" w:rsidRDefault="003C0FB5" w:rsidP="00BE1BCC">
      <w:pPr>
        <w:jc w:val="both"/>
        <w:rPr>
          <w:sz w:val="22"/>
          <w:szCs w:val="22"/>
        </w:rPr>
      </w:pPr>
    </w:p>
    <w:p w14:paraId="66AE9509" w14:textId="77777777" w:rsidR="0038463D" w:rsidRPr="008E4A34" w:rsidRDefault="0038463D" w:rsidP="0038463D">
      <w:pPr>
        <w:jc w:val="both"/>
        <w:rPr>
          <w:b/>
          <w:sz w:val="22"/>
          <w:szCs w:val="22"/>
        </w:rPr>
      </w:pPr>
      <w:bookmarkStart w:id="3" w:name="_Hlk70064526"/>
      <w:r w:rsidRPr="008E4A34">
        <w:rPr>
          <w:b/>
          <w:sz w:val="22"/>
          <w:szCs w:val="22"/>
        </w:rPr>
        <w:lastRenderedPageBreak/>
        <w:t>Topic: Evolution of Evidence (Data) Based Medicine</w:t>
      </w:r>
    </w:p>
    <w:p w14:paraId="52985981" w14:textId="77777777" w:rsidR="0038463D" w:rsidRPr="008E4A34" w:rsidRDefault="0038463D" w:rsidP="0038463D">
      <w:pPr>
        <w:autoSpaceDE w:val="0"/>
        <w:autoSpaceDN w:val="0"/>
        <w:adjustRightInd w:val="0"/>
        <w:rPr>
          <w:sz w:val="22"/>
          <w:szCs w:val="22"/>
        </w:rPr>
      </w:pPr>
    </w:p>
    <w:p w14:paraId="39AE7E88" w14:textId="77777777" w:rsidR="0038463D" w:rsidRPr="008E4A34" w:rsidRDefault="0038463D" w:rsidP="0038463D">
      <w:pPr>
        <w:autoSpaceDE w:val="0"/>
        <w:autoSpaceDN w:val="0"/>
        <w:adjustRightInd w:val="0"/>
        <w:rPr>
          <w:sz w:val="22"/>
          <w:szCs w:val="22"/>
        </w:rPr>
      </w:pPr>
      <w:r w:rsidRPr="008E4A34">
        <w:rPr>
          <w:sz w:val="22"/>
          <w:szCs w:val="22"/>
        </w:rPr>
        <w:t xml:space="preserve">Similar to the industrial revolutions evolving from mechanization to computerization and now towards IoT, healthcare has undergone tremendous transformation across the last </w:t>
      </w:r>
      <w:r>
        <w:rPr>
          <w:sz w:val="22"/>
          <w:szCs w:val="22"/>
        </w:rPr>
        <w:t>two</w:t>
      </w:r>
      <w:r w:rsidRPr="008E4A34">
        <w:rPr>
          <w:sz w:val="22"/>
          <w:szCs w:val="22"/>
        </w:rPr>
        <w:t xml:space="preserve"> centuries. In this group of readings</w:t>
      </w:r>
      <w:r>
        <w:rPr>
          <w:sz w:val="22"/>
          <w:szCs w:val="22"/>
        </w:rPr>
        <w:t>,</w:t>
      </w:r>
      <w:r w:rsidRPr="008E4A34">
        <w:rPr>
          <w:sz w:val="22"/>
          <w:szCs w:val="22"/>
        </w:rPr>
        <w:t xml:space="preserve"> we reflect on how technology and the availability of data influence how we approach medicine both at a public health and personalized level.</w:t>
      </w:r>
      <w:r>
        <w:rPr>
          <w:sz w:val="22"/>
          <w:szCs w:val="22"/>
        </w:rPr>
        <w:t xml:space="preserve"> The first of these readings is meant to set the groundwork for understanding the evolution of medical training and evidence based medicine. The second article challenges the notion of the levels of evidence and presents a case for computational approaches. The final two articles offer examples of how data can be translated to </w:t>
      </w:r>
      <w:proofErr w:type="gramStart"/>
      <w:r>
        <w:rPr>
          <w:sz w:val="22"/>
          <w:szCs w:val="22"/>
        </w:rPr>
        <w:t>offer assistance</w:t>
      </w:r>
      <w:proofErr w:type="gramEnd"/>
      <w:r>
        <w:rPr>
          <w:sz w:val="22"/>
          <w:szCs w:val="22"/>
        </w:rPr>
        <w:t xml:space="preserve"> and guidance to providers trying to practice evidence based medicine at the bedside in the modern technological age.</w:t>
      </w:r>
    </w:p>
    <w:p w14:paraId="76390AFC" w14:textId="77777777" w:rsidR="0038463D" w:rsidRPr="008E4A34" w:rsidRDefault="0038463D" w:rsidP="0038463D">
      <w:pPr>
        <w:autoSpaceDE w:val="0"/>
        <w:autoSpaceDN w:val="0"/>
        <w:adjustRightInd w:val="0"/>
        <w:rPr>
          <w:sz w:val="22"/>
          <w:szCs w:val="22"/>
        </w:rPr>
      </w:pPr>
    </w:p>
    <w:p w14:paraId="05674EC0" w14:textId="77777777" w:rsidR="0038463D" w:rsidRPr="008E4A34" w:rsidRDefault="0038463D" w:rsidP="0038463D">
      <w:pPr>
        <w:pStyle w:val="ListParagraph"/>
        <w:numPr>
          <w:ilvl w:val="0"/>
          <w:numId w:val="3"/>
        </w:numPr>
        <w:rPr>
          <w:sz w:val="22"/>
          <w:szCs w:val="22"/>
        </w:rPr>
      </w:pPr>
      <w:r w:rsidRPr="008E4A34">
        <w:rPr>
          <w:color w:val="212121"/>
          <w:sz w:val="22"/>
          <w:szCs w:val="22"/>
          <w:shd w:val="clear" w:color="auto" w:fill="FFFFFF"/>
        </w:rPr>
        <w:t xml:space="preserve">Claridge JA, Fabian TC. History and development of evidence-based medicine. World J Surg. 2005 May;29(5):547-53. </w:t>
      </w:r>
      <w:proofErr w:type="spellStart"/>
      <w:r w:rsidRPr="008E4A34">
        <w:rPr>
          <w:color w:val="212121"/>
          <w:sz w:val="22"/>
          <w:szCs w:val="22"/>
          <w:shd w:val="clear" w:color="auto" w:fill="FFFFFF"/>
        </w:rPr>
        <w:t>doi</w:t>
      </w:r>
      <w:proofErr w:type="spellEnd"/>
      <w:r w:rsidRPr="008E4A34">
        <w:rPr>
          <w:color w:val="212121"/>
          <w:sz w:val="22"/>
          <w:szCs w:val="22"/>
          <w:shd w:val="clear" w:color="auto" w:fill="FFFFFF"/>
        </w:rPr>
        <w:t>: 10.1007/s00268-005-7910-1. PMID: 15827845.</w:t>
      </w:r>
    </w:p>
    <w:p w14:paraId="6744D01F" w14:textId="77777777" w:rsidR="0038463D" w:rsidRPr="00893739" w:rsidRDefault="0038463D" w:rsidP="0038463D">
      <w:pPr>
        <w:pStyle w:val="ListParagraph"/>
        <w:numPr>
          <w:ilvl w:val="0"/>
          <w:numId w:val="3"/>
        </w:numPr>
        <w:rPr>
          <w:sz w:val="22"/>
          <w:szCs w:val="22"/>
        </w:rPr>
      </w:pPr>
      <w:r w:rsidRPr="008E4A34">
        <w:rPr>
          <w:color w:val="212121"/>
          <w:sz w:val="22"/>
          <w:szCs w:val="22"/>
          <w:shd w:val="clear" w:color="auto" w:fill="FFFFFF"/>
        </w:rPr>
        <w:t xml:space="preserve">Bukowski R, Schulz K, Gaither K, Stephens KK, Semeraro D, Drake J, Smith G, </w:t>
      </w:r>
      <w:proofErr w:type="spellStart"/>
      <w:r w:rsidRPr="008E4A34">
        <w:rPr>
          <w:color w:val="212121"/>
          <w:sz w:val="22"/>
          <w:szCs w:val="22"/>
          <w:shd w:val="clear" w:color="auto" w:fill="FFFFFF"/>
        </w:rPr>
        <w:t>Cordola</w:t>
      </w:r>
      <w:proofErr w:type="spellEnd"/>
      <w:r w:rsidRPr="008E4A34">
        <w:rPr>
          <w:color w:val="212121"/>
          <w:sz w:val="22"/>
          <w:szCs w:val="22"/>
          <w:shd w:val="clear" w:color="auto" w:fill="FFFFFF"/>
        </w:rPr>
        <w:t xml:space="preserve"> C, </w:t>
      </w:r>
      <w:proofErr w:type="spellStart"/>
      <w:r w:rsidRPr="008E4A34">
        <w:rPr>
          <w:color w:val="212121"/>
          <w:sz w:val="22"/>
          <w:szCs w:val="22"/>
          <w:shd w:val="clear" w:color="auto" w:fill="FFFFFF"/>
        </w:rPr>
        <w:t>Zariphopoulou</w:t>
      </w:r>
      <w:proofErr w:type="spellEnd"/>
      <w:r w:rsidRPr="008E4A34">
        <w:rPr>
          <w:color w:val="212121"/>
          <w:sz w:val="22"/>
          <w:szCs w:val="22"/>
          <w:shd w:val="clear" w:color="auto" w:fill="FFFFFF"/>
        </w:rPr>
        <w:t xml:space="preserve"> T, Hughes TJR, </w:t>
      </w:r>
      <w:proofErr w:type="spellStart"/>
      <w:r w:rsidRPr="008E4A34">
        <w:rPr>
          <w:color w:val="212121"/>
          <w:sz w:val="22"/>
          <w:szCs w:val="22"/>
          <w:shd w:val="clear" w:color="auto" w:fill="FFFFFF"/>
        </w:rPr>
        <w:t>Zarins</w:t>
      </w:r>
      <w:proofErr w:type="spellEnd"/>
      <w:r w:rsidRPr="008E4A34">
        <w:rPr>
          <w:color w:val="212121"/>
          <w:sz w:val="22"/>
          <w:szCs w:val="22"/>
          <w:shd w:val="clear" w:color="auto" w:fill="FFFFFF"/>
        </w:rPr>
        <w:t xml:space="preserve"> C, </w:t>
      </w:r>
      <w:proofErr w:type="spellStart"/>
      <w:r w:rsidRPr="008E4A34">
        <w:rPr>
          <w:color w:val="212121"/>
          <w:sz w:val="22"/>
          <w:szCs w:val="22"/>
          <w:shd w:val="clear" w:color="auto" w:fill="FFFFFF"/>
        </w:rPr>
        <w:t>Kusnezov</w:t>
      </w:r>
      <w:proofErr w:type="spellEnd"/>
      <w:r w:rsidRPr="008E4A34">
        <w:rPr>
          <w:color w:val="212121"/>
          <w:sz w:val="22"/>
          <w:szCs w:val="22"/>
          <w:shd w:val="clear" w:color="auto" w:fill="FFFFFF"/>
        </w:rPr>
        <w:t xml:space="preserve"> D, Howard D, Oden T. Computational medicine, present and the future: obstetrics and gynecology perspective. Am J </w:t>
      </w:r>
      <w:proofErr w:type="spellStart"/>
      <w:r w:rsidRPr="008E4A34">
        <w:rPr>
          <w:color w:val="212121"/>
          <w:sz w:val="22"/>
          <w:szCs w:val="22"/>
          <w:shd w:val="clear" w:color="auto" w:fill="FFFFFF"/>
        </w:rPr>
        <w:t>Obstet</w:t>
      </w:r>
      <w:proofErr w:type="spellEnd"/>
      <w:r w:rsidRPr="008E4A34">
        <w:rPr>
          <w:color w:val="212121"/>
          <w:sz w:val="22"/>
          <w:szCs w:val="22"/>
          <w:shd w:val="clear" w:color="auto" w:fill="FFFFFF"/>
        </w:rPr>
        <w:t xml:space="preserve"> Gynecol. 2021 Jan;224(1):16-34. </w:t>
      </w:r>
      <w:proofErr w:type="spellStart"/>
      <w:r w:rsidRPr="008E4A34">
        <w:rPr>
          <w:color w:val="212121"/>
          <w:sz w:val="22"/>
          <w:szCs w:val="22"/>
          <w:shd w:val="clear" w:color="auto" w:fill="FFFFFF"/>
        </w:rPr>
        <w:t>doi</w:t>
      </w:r>
      <w:proofErr w:type="spellEnd"/>
      <w:r w:rsidRPr="008E4A34">
        <w:rPr>
          <w:color w:val="212121"/>
          <w:sz w:val="22"/>
          <w:szCs w:val="22"/>
          <w:shd w:val="clear" w:color="auto" w:fill="FFFFFF"/>
        </w:rPr>
        <w:t xml:space="preserve">: 10.1016/j.ajog.2020.08.057. </w:t>
      </w:r>
      <w:proofErr w:type="spellStart"/>
      <w:r w:rsidRPr="008E4A34">
        <w:rPr>
          <w:color w:val="212121"/>
          <w:sz w:val="22"/>
          <w:szCs w:val="22"/>
          <w:shd w:val="clear" w:color="auto" w:fill="FFFFFF"/>
        </w:rPr>
        <w:t>Epub</w:t>
      </w:r>
      <w:proofErr w:type="spellEnd"/>
      <w:r w:rsidRPr="008E4A34">
        <w:rPr>
          <w:color w:val="212121"/>
          <w:sz w:val="22"/>
          <w:szCs w:val="22"/>
          <w:shd w:val="clear" w:color="auto" w:fill="FFFFFF"/>
        </w:rPr>
        <w:t xml:space="preserve"> 2020 Aug 22. PMID: 32841628.</w:t>
      </w:r>
    </w:p>
    <w:p w14:paraId="55F13430" w14:textId="77777777" w:rsidR="0038463D" w:rsidRPr="008E4A34" w:rsidRDefault="0038463D" w:rsidP="0038463D">
      <w:pPr>
        <w:pStyle w:val="ListParagraph"/>
        <w:numPr>
          <w:ilvl w:val="0"/>
          <w:numId w:val="3"/>
        </w:numPr>
        <w:rPr>
          <w:sz w:val="22"/>
          <w:szCs w:val="22"/>
        </w:rPr>
      </w:pPr>
      <w:r w:rsidRPr="008E4A34">
        <w:rPr>
          <w:color w:val="212121"/>
          <w:sz w:val="22"/>
          <w:szCs w:val="22"/>
          <w:shd w:val="clear" w:color="auto" w:fill="FFFFFF"/>
        </w:rPr>
        <w:t xml:space="preserve">King AJ, Cooper GF, Clermont G, </w:t>
      </w:r>
      <w:proofErr w:type="spellStart"/>
      <w:r w:rsidRPr="008E4A34">
        <w:rPr>
          <w:color w:val="212121"/>
          <w:sz w:val="22"/>
          <w:szCs w:val="22"/>
          <w:shd w:val="clear" w:color="auto" w:fill="FFFFFF"/>
        </w:rPr>
        <w:t>Hochheiser</w:t>
      </w:r>
      <w:proofErr w:type="spellEnd"/>
      <w:r w:rsidRPr="008E4A34">
        <w:rPr>
          <w:color w:val="212121"/>
          <w:sz w:val="22"/>
          <w:szCs w:val="22"/>
          <w:shd w:val="clear" w:color="auto" w:fill="FFFFFF"/>
        </w:rPr>
        <w:t xml:space="preserve"> H, </w:t>
      </w:r>
      <w:proofErr w:type="spellStart"/>
      <w:r w:rsidRPr="008E4A34">
        <w:rPr>
          <w:color w:val="212121"/>
          <w:sz w:val="22"/>
          <w:szCs w:val="22"/>
          <w:shd w:val="clear" w:color="auto" w:fill="FFFFFF"/>
        </w:rPr>
        <w:t>Hauskrecht</w:t>
      </w:r>
      <w:proofErr w:type="spellEnd"/>
      <w:r w:rsidRPr="008E4A34">
        <w:rPr>
          <w:color w:val="212121"/>
          <w:sz w:val="22"/>
          <w:szCs w:val="22"/>
          <w:shd w:val="clear" w:color="auto" w:fill="FFFFFF"/>
        </w:rPr>
        <w:t xml:space="preserve"> M, </w:t>
      </w:r>
      <w:proofErr w:type="spellStart"/>
      <w:r w:rsidRPr="008E4A34">
        <w:rPr>
          <w:color w:val="212121"/>
          <w:sz w:val="22"/>
          <w:szCs w:val="22"/>
          <w:shd w:val="clear" w:color="auto" w:fill="FFFFFF"/>
        </w:rPr>
        <w:t>Sittig</w:t>
      </w:r>
      <w:proofErr w:type="spellEnd"/>
      <w:r w:rsidRPr="008E4A34">
        <w:rPr>
          <w:color w:val="212121"/>
          <w:sz w:val="22"/>
          <w:szCs w:val="22"/>
          <w:shd w:val="clear" w:color="auto" w:fill="FFFFFF"/>
        </w:rPr>
        <w:t xml:space="preserve"> DF, </w:t>
      </w:r>
      <w:proofErr w:type="spellStart"/>
      <w:r w:rsidRPr="008E4A34">
        <w:rPr>
          <w:color w:val="212121"/>
          <w:sz w:val="22"/>
          <w:szCs w:val="22"/>
          <w:shd w:val="clear" w:color="auto" w:fill="FFFFFF"/>
        </w:rPr>
        <w:t>Visweswaran</w:t>
      </w:r>
      <w:proofErr w:type="spellEnd"/>
      <w:r w:rsidRPr="008E4A34">
        <w:rPr>
          <w:color w:val="212121"/>
          <w:sz w:val="22"/>
          <w:szCs w:val="22"/>
          <w:shd w:val="clear" w:color="auto" w:fill="FFFFFF"/>
        </w:rPr>
        <w:t xml:space="preserve"> S. Using machine learning to selectively highlight patient information. J Biomed Inform. 2019 </w:t>
      </w:r>
      <w:proofErr w:type="gramStart"/>
      <w:r w:rsidRPr="008E4A34">
        <w:rPr>
          <w:color w:val="212121"/>
          <w:sz w:val="22"/>
          <w:szCs w:val="22"/>
          <w:shd w:val="clear" w:color="auto" w:fill="FFFFFF"/>
        </w:rPr>
        <w:t>Dec;100:103327</w:t>
      </w:r>
      <w:proofErr w:type="gramEnd"/>
      <w:r w:rsidRPr="008E4A34">
        <w:rPr>
          <w:color w:val="212121"/>
          <w:sz w:val="22"/>
          <w:szCs w:val="22"/>
          <w:shd w:val="clear" w:color="auto" w:fill="FFFFFF"/>
        </w:rPr>
        <w:t xml:space="preserve">. </w:t>
      </w:r>
      <w:proofErr w:type="spellStart"/>
      <w:r w:rsidRPr="008E4A34">
        <w:rPr>
          <w:color w:val="212121"/>
          <w:sz w:val="22"/>
          <w:szCs w:val="22"/>
          <w:shd w:val="clear" w:color="auto" w:fill="FFFFFF"/>
        </w:rPr>
        <w:t>doi</w:t>
      </w:r>
      <w:proofErr w:type="spellEnd"/>
      <w:r w:rsidRPr="008E4A34">
        <w:rPr>
          <w:color w:val="212121"/>
          <w:sz w:val="22"/>
          <w:szCs w:val="22"/>
          <w:shd w:val="clear" w:color="auto" w:fill="FFFFFF"/>
        </w:rPr>
        <w:t xml:space="preserve">: 10.1016/j.jbi.2019.103327. </w:t>
      </w:r>
      <w:proofErr w:type="spellStart"/>
      <w:r w:rsidRPr="008E4A34">
        <w:rPr>
          <w:color w:val="212121"/>
          <w:sz w:val="22"/>
          <w:szCs w:val="22"/>
          <w:shd w:val="clear" w:color="auto" w:fill="FFFFFF"/>
        </w:rPr>
        <w:t>Epub</w:t>
      </w:r>
      <w:proofErr w:type="spellEnd"/>
      <w:r w:rsidRPr="008E4A34">
        <w:rPr>
          <w:color w:val="212121"/>
          <w:sz w:val="22"/>
          <w:szCs w:val="22"/>
          <w:shd w:val="clear" w:color="auto" w:fill="FFFFFF"/>
        </w:rPr>
        <w:t xml:space="preserve"> 2019 Oct 29. PMID: 31676461; PMCID: PMC6932869.</w:t>
      </w:r>
    </w:p>
    <w:p w14:paraId="216C0A1A" w14:textId="77777777" w:rsidR="0038463D" w:rsidRPr="008E4A34" w:rsidRDefault="0038463D" w:rsidP="0038463D">
      <w:pPr>
        <w:pStyle w:val="NormalWeb"/>
        <w:numPr>
          <w:ilvl w:val="0"/>
          <w:numId w:val="3"/>
        </w:numPr>
        <w:spacing w:before="0" w:beforeAutospacing="0" w:after="0" w:afterAutospacing="0"/>
        <w:rPr>
          <w:sz w:val="22"/>
          <w:szCs w:val="22"/>
        </w:rPr>
      </w:pPr>
      <w:r w:rsidRPr="008E4A34">
        <w:rPr>
          <w:color w:val="212121"/>
          <w:sz w:val="22"/>
          <w:szCs w:val="22"/>
          <w:shd w:val="clear" w:color="auto" w:fill="FFFFFF"/>
        </w:rPr>
        <w:t xml:space="preserve">Tang PC, Miller S, Stavropoulos H, </w:t>
      </w:r>
      <w:proofErr w:type="spellStart"/>
      <w:r w:rsidRPr="008E4A34">
        <w:rPr>
          <w:color w:val="212121"/>
          <w:sz w:val="22"/>
          <w:szCs w:val="22"/>
          <w:shd w:val="clear" w:color="auto" w:fill="FFFFFF"/>
        </w:rPr>
        <w:t>Kartoun</w:t>
      </w:r>
      <w:proofErr w:type="spellEnd"/>
      <w:r w:rsidRPr="008E4A34">
        <w:rPr>
          <w:color w:val="212121"/>
          <w:sz w:val="22"/>
          <w:szCs w:val="22"/>
          <w:shd w:val="clear" w:color="auto" w:fill="FFFFFF"/>
        </w:rPr>
        <w:t xml:space="preserve"> U, Zambrano J, Ng K. Precision population analytics: population management at the point-of-care. J Am Med Inform Assoc. 2021 Mar 1;28(3):588-595. </w:t>
      </w:r>
      <w:proofErr w:type="spellStart"/>
      <w:r w:rsidRPr="008E4A34">
        <w:rPr>
          <w:color w:val="212121"/>
          <w:sz w:val="22"/>
          <w:szCs w:val="22"/>
          <w:shd w:val="clear" w:color="auto" w:fill="FFFFFF"/>
        </w:rPr>
        <w:t>doi</w:t>
      </w:r>
      <w:proofErr w:type="spellEnd"/>
      <w:r w:rsidRPr="008E4A34">
        <w:rPr>
          <w:color w:val="212121"/>
          <w:sz w:val="22"/>
          <w:szCs w:val="22"/>
          <w:shd w:val="clear" w:color="auto" w:fill="FFFFFF"/>
        </w:rPr>
        <w:t>: 10.1093/</w:t>
      </w:r>
      <w:proofErr w:type="spellStart"/>
      <w:r w:rsidRPr="008E4A34">
        <w:rPr>
          <w:color w:val="212121"/>
          <w:sz w:val="22"/>
          <w:szCs w:val="22"/>
          <w:shd w:val="clear" w:color="auto" w:fill="FFFFFF"/>
        </w:rPr>
        <w:t>jamia</w:t>
      </w:r>
      <w:proofErr w:type="spellEnd"/>
      <w:r w:rsidRPr="008E4A34">
        <w:rPr>
          <w:color w:val="212121"/>
          <w:sz w:val="22"/>
          <w:szCs w:val="22"/>
          <w:shd w:val="clear" w:color="auto" w:fill="FFFFFF"/>
        </w:rPr>
        <w:t>/ocaa247. PMID: 33180897; PMCID: PMC7936526.</w:t>
      </w:r>
    </w:p>
    <w:p w14:paraId="48CC5A2A" w14:textId="77777777" w:rsidR="0038463D" w:rsidRPr="008E4A34" w:rsidRDefault="0038463D" w:rsidP="0038463D">
      <w:pPr>
        <w:spacing w:after="160" w:line="259" w:lineRule="auto"/>
        <w:rPr>
          <w:sz w:val="22"/>
          <w:szCs w:val="22"/>
        </w:rPr>
      </w:pPr>
    </w:p>
    <w:p w14:paraId="62ABEB7A" w14:textId="77777777" w:rsidR="0038463D" w:rsidRPr="008E4A34" w:rsidRDefault="0038463D" w:rsidP="0038463D">
      <w:pPr>
        <w:spacing w:after="160" w:line="259" w:lineRule="auto"/>
        <w:ind w:left="360"/>
        <w:rPr>
          <w:sz w:val="22"/>
          <w:szCs w:val="22"/>
        </w:rPr>
      </w:pPr>
      <w:r w:rsidRPr="008E4A34">
        <w:rPr>
          <w:sz w:val="22"/>
          <w:szCs w:val="22"/>
        </w:rPr>
        <w:t>Possible Discussion Questions:</w:t>
      </w:r>
    </w:p>
    <w:p w14:paraId="78758893" w14:textId="77777777" w:rsidR="0038463D" w:rsidRDefault="0038463D" w:rsidP="0038463D">
      <w:pPr>
        <w:pStyle w:val="NormalWeb"/>
        <w:numPr>
          <w:ilvl w:val="0"/>
          <w:numId w:val="11"/>
        </w:numPr>
        <w:spacing w:before="0" w:beforeAutospacing="0" w:after="0" w:afterAutospacing="0"/>
        <w:rPr>
          <w:sz w:val="22"/>
          <w:szCs w:val="22"/>
        </w:rPr>
      </w:pPr>
      <w:r>
        <w:rPr>
          <w:sz w:val="22"/>
          <w:szCs w:val="22"/>
        </w:rPr>
        <w:t>The ideas behind Evidence Based Medicine have a long history even though the term is not so old. How has the meaning of evidence changed across time? How do you see the technologies of today and tomorrow changing the meaning of evidence going forward?</w:t>
      </w:r>
    </w:p>
    <w:p w14:paraId="500566C3" w14:textId="77777777" w:rsidR="0038463D" w:rsidRPr="00A20604" w:rsidRDefault="0038463D" w:rsidP="0038463D">
      <w:pPr>
        <w:pStyle w:val="NormalWeb"/>
        <w:numPr>
          <w:ilvl w:val="0"/>
          <w:numId w:val="11"/>
        </w:numPr>
        <w:spacing w:before="0" w:beforeAutospacing="0" w:after="0" w:afterAutospacing="0"/>
        <w:rPr>
          <w:sz w:val="22"/>
          <w:szCs w:val="22"/>
        </w:rPr>
      </w:pPr>
      <w:r>
        <w:rPr>
          <w:sz w:val="22"/>
          <w:szCs w:val="22"/>
        </w:rPr>
        <w:t>What are the challenges we face as new technologies continue to produce increasing amounts of data at the individual level? How do we translate the data produced by these technologies into evidence based medicine? How would you apply the Data, Information, Knowledge, Wisdom (DIKW) when thinking about this translation?</w:t>
      </w:r>
    </w:p>
    <w:p w14:paraId="7A442E50" w14:textId="77777777" w:rsidR="0038463D" w:rsidRDefault="0038463D" w:rsidP="0038463D">
      <w:pPr>
        <w:pStyle w:val="NormalWeb"/>
        <w:numPr>
          <w:ilvl w:val="0"/>
          <w:numId w:val="11"/>
        </w:numPr>
        <w:spacing w:before="0" w:beforeAutospacing="0" w:after="0" w:afterAutospacing="0"/>
        <w:rPr>
          <w:sz w:val="22"/>
          <w:szCs w:val="22"/>
        </w:rPr>
      </w:pPr>
      <w:r>
        <w:rPr>
          <w:sz w:val="22"/>
          <w:szCs w:val="22"/>
        </w:rPr>
        <w:t>Technology has powered change in medicine much as it has in industry. Where do you think we are today in this evolution and where do you think we will go in the next 20 years? What do we need to get there?</w:t>
      </w:r>
    </w:p>
    <w:p w14:paraId="5AC2FBC8" w14:textId="7D459E37" w:rsidR="00DE576F" w:rsidRPr="00266DA3" w:rsidRDefault="00DE576F" w:rsidP="00266DA3">
      <w:pPr>
        <w:rPr>
          <w:sz w:val="22"/>
          <w:szCs w:val="22"/>
        </w:rPr>
      </w:pPr>
      <w:r w:rsidRPr="00266DA3">
        <w:rPr>
          <w:rStyle w:val="Hyperlink"/>
          <w:sz w:val="22"/>
          <w:szCs w:val="22"/>
        </w:rPr>
        <w:t xml:space="preserve"> </w:t>
      </w:r>
      <w:r w:rsidRPr="00266DA3">
        <w:rPr>
          <w:sz w:val="22"/>
          <w:szCs w:val="22"/>
        </w:rPr>
        <w:t xml:space="preserve"> </w:t>
      </w:r>
    </w:p>
    <w:bookmarkEnd w:id="3"/>
    <w:p w14:paraId="12DB7B0C" w14:textId="4ACB9E81" w:rsidR="00AB4BBC" w:rsidRPr="00BE1BCC" w:rsidRDefault="00266DA3" w:rsidP="00BE1BCC">
      <w:pPr>
        <w:jc w:val="both"/>
        <w:rPr>
          <w:b/>
          <w:sz w:val="22"/>
          <w:szCs w:val="22"/>
          <w:u w:val="single"/>
        </w:rPr>
      </w:pPr>
      <w:r>
        <w:rPr>
          <w:b/>
          <w:sz w:val="22"/>
          <w:szCs w:val="22"/>
          <w:u w:val="single"/>
        </w:rPr>
        <w:t>Tuesday</w:t>
      </w:r>
      <w:r w:rsidR="00511537" w:rsidRPr="00BE1BCC">
        <w:rPr>
          <w:b/>
          <w:sz w:val="22"/>
          <w:szCs w:val="22"/>
          <w:u w:val="single"/>
        </w:rPr>
        <w:t xml:space="preserve">, May </w:t>
      </w:r>
      <w:r w:rsidR="003C0FB5" w:rsidRPr="00BE1BCC">
        <w:rPr>
          <w:b/>
          <w:sz w:val="22"/>
          <w:szCs w:val="22"/>
          <w:u w:val="single"/>
        </w:rPr>
        <w:t>2</w:t>
      </w:r>
      <w:r w:rsidR="00DA43DB">
        <w:rPr>
          <w:b/>
          <w:sz w:val="22"/>
          <w:szCs w:val="22"/>
          <w:u w:val="single"/>
        </w:rPr>
        <w:t>4</w:t>
      </w:r>
      <w:r w:rsidR="00AB4BBC" w:rsidRPr="00BE1BCC">
        <w:rPr>
          <w:b/>
          <w:sz w:val="22"/>
          <w:szCs w:val="22"/>
          <w:u w:val="single"/>
        </w:rPr>
        <w:t xml:space="preserve"> </w:t>
      </w:r>
    </w:p>
    <w:p w14:paraId="090C3BCD" w14:textId="77777777" w:rsidR="002F74BA" w:rsidRPr="00BE1BCC" w:rsidRDefault="002F74BA" w:rsidP="00BE1BCC">
      <w:pPr>
        <w:rPr>
          <w:sz w:val="22"/>
          <w:szCs w:val="22"/>
        </w:rPr>
      </w:pPr>
    </w:p>
    <w:p w14:paraId="15D3BFA8" w14:textId="5DDD0E3F" w:rsidR="00855A60" w:rsidRPr="003A18FE" w:rsidRDefault="00DA43DB" w:rsidP="00855A60">
      <w:pPr>
        <w:spacing w:after="160" w:line="259" w:lineRule="auto"/>
      </w:pPr>
      <w:r w:rsidRPr="00855A60">
        <w:rPr>
          <w:b/>
          <w:sz w:val="22"/>
          <w:szCs w:val="22"/>
        </w:rPr>
        <w:t>Topic</w:t>
      </w:r>
      <w:r w:rsidR="00855A60" w:rsidRPr="00855A60">
        <w:rPr>
          <w:b/>
          <w:sz w:val="22"/>
          <w:szCs w:val="22"/>
        </w:rPr>
        <w:t xml:space="preserve">: </w:t>
      </w:r>
      <w:r w:rsidR="00855A60" w:rsidRPr="00855A60">
        <w:rPr>
          <w:b/>
        </w:rPr>
        <w:t>Decision-</w:t>
      </w:r>
      <w:r w:rsidR="004F6AAA">
        <w:rPr>
          <w:b/>
        </w:rPr>
        <w:t>T</w:t>
      </w:r>
      <w:r w:rsidR="00855A60" w:rsidRPr="00855A60">
        <w:rPr>
          <w:b/>
        </w:rPr>
        <w:t xml:space="preserve">heoretic and Bayesian </w:t>
      </w:r>
      <w:r w:rsidR="004F6AAA">
        <w:rPr>
          <w:b/>
        </w:rPr>
        <w:t>R</w:t>
      </w:r>
      <w:r w:rsidR="00855A60" w:rsidRPr="00855A60">
        <w:rPr>
          <w:b/>
        </w:rPr>
        <w:t xml:space="preserve">easoning as </w:t>
      </w:r>
      <w:r w:rsidR="004F6AAA">
        <w:rPr>
          <w:b/>
        </w:rPr>
        <w:t>A</w:t>
      </w:r>
      <w:r w:rsidR="00855A60" w:rsidRPr="00855A60">
        <w:rPr>
          <w:b/>
        </w:rPr>
        <w:t xml:space="preserve">lternatives to </w:t>
      </w:r>
      <w:r w:rsidR="004F6AAA">
        <w:rPr>
          <w:b/>
        </w:rPr>
        <w:t>C</w:t>
      </w:r>
      <w:r w:rsidR="00855A60" w:rsidRPr="00855A60">
        <w:rPr>
          <w:b/>
        </w:rPr>
        <w:t xml:space="preserve">lassical </w:t>
      </w:r>
      <w:r w:rsidR="004F6AAA">
        <w:rPr>
          <w:b/>
        </w:rPr>
        <w:t>S</w:t>
      </w:r>
      <w:r w:rsidR="00855A60" w:rsidRPr="00855A60">
        <w:rPr>
          <w:b/>
        </w:rPr>
        <w:t>tatistics</w:t>
      </w:r>
    </w:p>
    <w:p w14:paraId="648931F8" w14:textId="776CEACD" w:rsidR="00A86C21" w:rsidRDefault="00791CDB" w:rsidP="0084118C">
      <w:pPr>
        <w:rPr>
          <w:sz w:val="22"/>
          <w:szCs w:val="22"/>
        </w:rPr>
      </w:pPr>
      <w:r>
        <w:rPr>
          <w:sz w:val="22"/>
          <w:szCs w:val="22"/>
        </w:rPr>
        <w:t xml:space="preserve">Most of us are trained in classical statistics where we pose </w:t>
      </w:r>
      <w:r w:rsidR="006C39A0">
        <w:rPr>
          <w:sz w:val="22"/>
          <w:szCs w:val="22"/>
        </w:rPr>
        <w:t xml:space="preserve">a </w:t>
      </w:r>
      <w:r>
        <w:rPr>
          <w:sz w:val="22"/>
          <w:szCs w:val="22"/>
        </w:rPr>
        <w:t>null hypotheses and test th</w:t>
      </w:r>
      <w:r w:rsidR="006C39A0">
        <w:rPr>
          <w:sz w:val="22"/>
          <w:szCs w:val="22"/>
        </w:rPr>
        <w:t>at</w:t>
      </w:r>
      <w:r>
        <w:rPr>
          <w:sz w:val="22"/>
          <w:szCs w:val="22"/>
        </w:rPr>
        <w:t xml:space="preserve"> null hypothesis </w:t>
      </w:r>
      <w:r w:rsidR="006C39A0">
        <w:rPr>
          <w:sz w:val="22"/>
          <w:szCs w:val="22"/>
        </w:rPr>
        <w:t xml:space="preserve">against an alternative hypothesis </w:t>
      </w:r>
      <w:r>
        <w:rPr>
          <w:sz w:val="22"/>
          <w:szCs w:val="22"/>
        </w:rPr>
        <w:t>using an appropriate statistical test with the probability of a type I error set at 0.05.</w:t>
      </w:r>
      <w:r w:rsidR="00A86C21">
        <w:rPr>
          <w:sz w:val="22"/>
          <w:szCs w:val="22"/>
        </w:rPr>
        <w:t xml:space="preserve">  Such testing is closely tied to our traditional notion of science as a body </w:t>
      </w:r>
      <w:r w:rsidR="002A1E3B">
        <w:rPr>
          <w:sz w:val="22"/>
          <w:szCs w:val="22"/>
        </w:rPr>
        <w:t xml:space="preserve">of facts </w:t>
      </w:r>
      <w:r w:rsidR="006C39A0">
        <w:rPr>
          <w:sz w:val="22"/>
          <w:szCs w:val="22"/>
        </w:rPr>
        <w:t>that has wit</w:t>
      </w:r>
      <w:r w:rsidR="00A86C21">
        <w:rPr>
          <w:sz w:val="22"/>
          <w:szCs w:val="22"/>
        </w:rPr>
        <w:t>hstood the test of time.  Many times, however, we are conducting research to make decisions that may not represent generalizable scientific knowledge and where alternative frameworks, such as decision theory and Bayesian reasoning, are alternatives to classical statistics.</w:t>
      </w:r>
    </w:p>
    <w:p w14:paraId="4B30B61E" w14:textId="0628C138" w:rsidR="00791CDB" w:rsidRPr="00791CDB" w:rsidRDefault="00791CDB" w:rsidP="00791CDB">
      <w:pPr>
        <w:jc w:val="both"/>
        <w:rPr>
          <w:sz w:val="22"/>
          <w:szCs w:val="22"/>
        </w:rPr>
      </w:pPr>
      <w:r>
        <w:rPr>
          <w:sz w:val="22"/>
          <w:szCs w:val="22"/>
        </w:rPr>
        <w:t xml:space="preserve"> </w:t>
      </w:r>
    </w:p>
    <w:p w14:paraId="66558E30" w14:textId="153969BD" w:rsidR="00DA43DB" w:rsidRPr="00F654EA" w:rsidRDefault="008337D3" w:rsidP="003C666C">
      <w:pPr>
        <w:pStyle w:val="ListParagraph"/>
        <w:numPr>
          <w:ilvl w:val="0"/>
          <w:numId w:val="7"/>
        </w:numPr>
        <w:rPr>
          <w:b/>
          <w:sz w:val="22"/>
          <w:szCs w:val="22"/>
        </w:rPr>
      </w:pPr>
      <w:r>
        <w:t xml:space="preserve">Manski CF. Treatment Choice With Trial Data: Statistical Decision Theory Should Supplant Hypothesis Testing. Am Stat [Internet]. 2019 [cited 2022 Mar 14];2019(S1):296–304. Available from: </w:t>
      </w:r>
      <w:hyperlink r:id="rId15" w:history="1">
        <w:r w:rsidR="00791CDB" w:rsidRPr="00BA67C4">
          <w:rPr>
            <w:rStyle w:val="Hyperlink"/>
          </w:rPr>
          <w:t>https://www.tandfonline.com/action/journalInformation?journalCode=utas20</w:t>
        </w:r>
      </w:hyperlink>
    </w:p>
    <w:p w14:paraId="76C8891A" w14:textId="77777777" w:rsidR="00F654EA" w:rsidRPr="00F654EA" w:rsidRDefault="00F654EA" w:rsidP="00F654EA">
      <w:pPr>
        <w:pStyle w:val="ListParagraph"/>
        <w:rPr>
          <w:b/>
          <w:sz w:val="22"/>
          <w:szCs w:val="22"/>
        </w:rPr>
      </w:pPr>
    </w:p>
    <w:p w14:paraId="569A4150" w14:textId="64B7E704" w:rsidR="00F654EA" w:rsidRPr="008337D3" w:rsidRDefault="00F654EA" w:rsidP="003C666C">
      <w:pPr>
        <w:pStyle w:val="ListParagraph"/>
        <w:numPr>
          <w:ilvl w:val="0"/>
          <w:numId w:val="7"/>
        </w:numPr>
        <w:rPr>
          <w:b/>
          <w:sz w:val="22"/>
          <w:szCs w:val="22"/>
        </w:rPr>
      </w:pPr>
      <w:r>
        <w:lastRenderedPageBreak/>
        <w:t xml:space="preserve">Suzuki A. Policy Implications of Statistical Estimates: A General Bayesian Decision-Theoretic Model for Binary Outcomes. Stat Public Policy [Internet]. 2022 Dec 31 [cited 2022 May 2];9(1):1–26. Available from: </w:t>
      </w:r>
      <w:hyperlink r:id="rId16" w:history="1">
        <w:r w:rsidR="00E74A34" w:rsidRPr="00BA67C4">
          <w:rPr>
            <w:rStyle w:val="Hyperlink"/>
          </w:rPr>
          <w:t>https://www.tandfonline.com/doi/abs/10.1080/2330443X.2022.2050328</w:t>
        </w:r>
      </w:hyperlink>
      <w:r w:rsidR="00E74A34">
        <w:t xml:space="preserve"> </w:t>
      </w:r>
    </w:p>
    <w:p w14:paraId="7B3CC3E4" w14:textId="10E09579" w:rsidR="00DA43DB" w:rsidRDefault="00DA43DB" w:rsidP="00DA43DB">
      <w:pPr>
        <w:autoSpaceDE w:val="0"/>
        <w:autoSpaceDN w:val="0"/>
        <w:adjustRightInd w:val="0"/>
        <w:rPr>
          <w:sz w:val="22"/>
          <w:szCs w:val="22"/>
        </w:rPr>
      </w:pPr>
    </w:p>
    <w:p w14:paraId="43F9D557" w14:textId="77777777" w:rsidR="00A86C21" w:rsidRDefault="00A86C21" w:rsidP="00A86C21">
      <w:pPr>
        <w:spacing w:after="160" w:line="259" w:lineRule="auto"/>
      </w:pPr>
      <w:r>
        <w:t>Possible Discussion Questions:</w:t>
      </w:r>
    </w:p>
    <w:p w14:paraId="12D301D4" w14:textId="552ABB36" w:rsidR="00A86C21" w:rsidRDefault="00A86C21" w:rsidP="003C666C">
      <w:pPr>
        <w:pStyle w:val="ListParagraph"/>
        <w:numPr>
          <w:ilvl w:val="0"/>
          <w:numId w:val="8"/>
        </w:numPr>
        <w:autoSpaceDE w:val="0"/>
        <w:autoSpaceDN w:val="0"/>
        <w:adjustRightInd w:val="0"/>
        <w:rPr>
          <w:sz w:val="22"/>
          <w:szCs w:val="22"/>
        </w:rPr>
      </w:pPr>
      <w:r>
        <w:rPr>
          <w:sz w:val="22"/>
          <w:szCs w:val="22"/>
        </w:rPr>
        <w:t xml:space="preserve">Classical statisticians often calculate 95% confidence intervals.  </w:t>
      </w:r>
      <w:r w:rsidR="006C39A0">
        <w:rPr>
          <w:sz w:val="22"/>
          <w:szCs w:val="22"/>
        </w:rPr>
        <w:t>Suppose we calculate a 95% confidence interval for the mean cost of a primary care visit from a random sample of office visits and obtain a 95% confidence interval lower bound of $85 and a higher bound of $145.  In what, exactly, are we placing our confidence?</w:t>
      </w:r>
    </w:p>
    <w:p w14:paraId="635CDC42" w14:textId="77777777" w:rsidR="006C39A0" w:rsidRPr="006C39A0" w:rsidRDefault="006C39A0" w:rsidP="006C39A0">
      <w:pPr>
        <w:autoSpaceDE w:val="0"/>
        <w:autoSpaceDN w:val="0"/>
        <w:adjustRightInd w:val="0"/>
        <w:ind w:left="360"/>
        <w:rPr>
          <w:sz w:val="22"/>
          <w:szCs w:val="22"/>
        </w:rPr>
      </w:pPr>
    </w:p>
    <w:p w14:paraId="13559466" w14:textId="0F44D221" w:rsidR="006C39A0" w:rsidRDefault="006C39A0" w:rsidP="003C666C">
      <w:pPr>
        <w:pStyle w:val="ListParagraph"/>
        <w:numPr>
          <w:ilvl w:val="0"/>
          <w:numId w:val="8"/>
        </w:numPr>
        <w:autoSpaceDE w:val="0"/>
        <w:autoSpaceDN w:val="0"/>
        <w:adjustRightInd w:val="0"/>
        <w:rPr>
          <w:sz w:val="22"/>
          <w:szCs w:val="22"/>
        </w:rPr>
      </w:pPr>
      <w:r>
        <w:rPr>
          <w:sz w:val="22"/>
          <w:szCs w:val="22"/>
        </w:rPr>
        <w:t xml:space="preserve">If we estimate a regression model </w:t>
      </w:r>
      <w:r w:rsidR="0084118C">
        <w:rPr>
          <w:sz w:val="22"/>
          <w:szCs w:val="22"/>
        </w:rPr>
        <w:t xml:space="preserve">of Y as a function of X </w:t>
      </w:r>
      <w:r>
        <w:rPr>
          <w:sz w:val="22"/>
          <w:szCs w:val="22"/>
        </w:rPr>
        <w:t xml:space="preserve">and fail to reject the null hypothesis that </w:t>
      </w:r>
      <w:r w:rsidR="0084118C">
        <w:rPr>
          <w:sz w:val="22"/>
          <w:szCs w:val="22"/>
        </w:rPr>
        <w:t>the</w:t>
      </w:r>
      <w:r>
        <w:rPr>
          <w:sz w:val="22"/>
          <w:szCs w:val="22"/>
        </w:rPr>
        <w:t xml:space="preserve"> coefficient </w:t>
      </w:r>
      <w:r w:rsidR="0084118C">
        <w:rPr>
          <w:sz w:val="22"/>
          <w:szCs w:val="22"/>
        </w:rPr>
        <w:t>for X</w:t>
      </w:r>
      <w:r>
        <w:rPr>
          <w:sz w:val="22"/>
          <w:szCs w:val="22"/>
        </w:rPr>
        <w:t xml:space="preserve"> is zero, we </w:t>
      </w:r>
      <w:r w:rsidR="0084118C">
        <w:rPr>
          <w:sz w:val="22"/>
          <w:szCs w:val="22"/>
        </w:rPr>
        <w:t>often say that X has no effect on Y or that we are 95% confident that X has no effect on Y.  Is this correct?  Why or why not?</w:t>
      </w:r>
    </w:p>
    <w:p w14:paraId="0AD325FD" w14:textId="77777777" w:rsidR="006D5C40" w:rsidRPr="006D5C40" w:rsidRDefault="006D5C40" w:rsidP="006D5C40">
      <w:pPr>
        <w:pStyle w:val="ListParagraph"/>
        <w:rPr>
          <w:sz w:val="22"/>
          <w:szCs w:val="22"/>
        </w:rPr>
      </w:pPr>
    </w:p>
    <w:p w14:paraId="5E3DFB00" w14:textId="171EF9BC" w:rsidR="006D5C40" w:rsidRPr="007C0E9F" w:rsidRDefault="007C0E9F" w:rsidP="003C666C">
      <w:pPr>
        <w:pStyle w:val="ListParagraph"/>
        <w:numPr>
          <w:ilvl w:val="0"/>
          <w:numId w:val="8"/>
        </w:numPr>
        <w:autoSpaceDE w:val="0"/>
        <w:autoSpaceDN w:val="0"/>
        <w:adjustRightInd w:val="0"/>
        <w:rPr>
          <w:sz w:val="22"/>
          <w:szCs w:val="22"/>
        </w:rPr>
      </w:pPr>
      <w:r>
        <w:rPr>
          <w:sz w:val="22"/>
          <w:szCs w:val="22"/>
        </w:rPr>
        <w:t>Manski asks, “</w:t>
      </w:r>
      <w:r>
        <w:t>Why did statistical decision theory lose momentum long ago? … Another reason may have been diminishing interest in decision making as the motivation for analysis of sample data. Modern statisticians tend to view their objectives as estimation and hypothesis testing rather than decision making.”  Why do you think statisticians tend to concentrate on estimation and hypothesis testing rather than decision making?</w:t>
      </w:r>
    </w:p>
    <w:p w14:paraId="550AAFB2" w14:textId="77777777" w:rsidR="007C0E9F" w:rsidRPr="007C0E9F" w:rsidRDefault="007C0E9F" w:rsidP="007C0E9F">
      <w:pPr>
        <w:pStyle w:val="ListParagraph"/>
        <w:rPr>
          <w:sz w:val="22"/>
          <w:szCs w:val="22"/>
        </w:rPr>
      </w:pPr>
    </w:p>
    <w:p w14:paraId="58213290" w14:textId="5F6EC037" w:rsidR="004B3409" w:rsidRDefault="00BF5B27" w:rsidP="003C666C">
      <w:pPr>
        <w:pStyle w:val="ListParagraph"/>
        <w:numPr>
          <w:ilvl w:val="0"/>
          <w:numId w:val="8"/>
        </w:numPr>
        <w:autoSpaceDE w:val="0"/>
        <w:autoSpaceDN w:val="0"/>
        <w:adjustRightInd w:val="0"/>
      </w:pPr>
      <w:r>
        <w:t xml:space="preserve">People who study health outcomes often talk about making decisions that yield the best possible outcome given the situation under study.  Decision theorists, by contrast, often talk about maximizing the </w:t>
      </w:r>
      <w:r w:rsidRPr="00BF5B27">
        <w:rPr>
          <w:i/>
        </w:rPr>
        <w:t>utility</w:t>
      </w:r>
      <w:r>
        <w:t xml:space="preserve"> of outcomes, where utility refers to the patient’s subjective valuation of the outcome</w:t>
      </w:r>
      <w:r w:rsidR="00D30563">
        <w:t xml:space="preserve"> where utility is an increasing function of outcomes</w:t>
      </w:r>
      <w:r w:rsidR="00560894" w:rsidRPr="00560894">
        <w:t xml:space="preserve">. </w:t>
      </w:r>
      <w:r w:rsidR="00D30563">
        <w:t xml:space="preserve">Economists, in turn, generally believe that most processes are subject to diminishing marginal utility, whereby </w:t>
      </w:r>
      <w:r w:rsidR="00D30563" w:rsidRPr="00D30563">
        <w:t>each additional unit of</w:t>
      </w:r>
      <w:r w:rsidR="00D30563">
        <w:t xml:space="preserve"> outcome improvement lea</w:t>
      </w:r>
      <w:r w:rsidR="00D30563" w:rsidRPr="00D30563">
        <w:t>ds to an ever-smaller increase in subjective value</w:t>
      </w:r>
      <w:r w:rsidR="00D30563">
        <w:t xml:space="preserve"> to the patient</w:t>
      </w:r>
      <w:r w:rsidR="00D30563" w:rsidRPr="00D30563">
        <w:t>. </w:t>
      </w:r>
    </w:p>
    <w:p w14:paraId="099A6F6C" w14:textId="77777777" w:rsidR="00D53E51" w:rsidRDefault="00D53E51" w:rsidP="00D53E51">
      <w:pPr>
        <w:pStyle w:val="ListParagraph"/>
      </w:pPr>
    </w:p>
    <w:p w14:paraId="36D0F6D7" w14:textId="16EE6067" w:rsidR="00D53E51" w:rsidRPr="00D30563" w:rsidRDefault="00D53E51" w:rsidP="00D53E51">
      <w:pPr>
        <w:pStyle w:val="ListParagraph"/>
        <w:autoSpaceDE w:val="0"/>
        <w:autoSpaceDN w:val="0"/>
        <w:adjustRightInd w:val="0"/>
      </w:pPr>
      <w:r>
        <w:t xml:space="preserve">What are the implications of these three concepts (outcomes, the utility of outcomes, and diminishing </w:t>
      </w:r>
      <w:r w:rsidR="00EE6EA6">
        <w:t>marginal utility of outcomes) for all how you evalua</w:t>
      </w:r>
      <w:r w:rsidR="00653D2E">
        <w:t>t</w:t>
      </w:r>
      <w:r w:rsidR="00EE6EA6">
        <w:t>e outcomes</w:t>
      </w:r>
      <w:r w:rsidR="00653D2E">
        <w:t>?</w:t>
      </w:r>
    </w:p>
    <w:p w14:paraId="0AFDDDAD" w14:textId="77777777" w:rsidR="00560894" w:rsidRPr="00560894" w:rsidRDefault="00560894" w:rsidP="00560894">
      <w:pPr>
        <w:pStyle w:val="ListParagraph"/>
        <w:rPr>
          <w:b/>
          <w:sz w:val="22"/>
          <w:szCs w:val="22"/>
          <w:u w:val="single"/>
        </w:rPr>
      </w:pPr>
    </w:p>
    <w:p w14:paraId="5452E3E6" w14:textId="420CE3F1" w:rsidR="00560894" w:rsidRPr="00560894" w:rsidRDefault="00BF5B27" w:rsidP="00560894">
      <w:pPr>
        <w:autoSpaceDE w:val="0"/>
        <w:autoSpaceDN w:val="0"/>
        <w:adjustRightInd w:val="0"/>
        <w:jc w:val="both"/>
        <w:rPr>
          <w:b/>
          <w:sz w:val="22"/>
          <w:szCs w:val="22"/>
          <w:u w:val="single"/>
        </w:rPr>
      </w:pPr>
      <w:r>
        <w:rPr>
          <w:b/>
          <w:sz w:val="22"/>
          <w:szCs w:val="22"/>
          <w:u w:val="single"/>
        </w:rPr>
        <w:t xml:space="preserve"> </w:t>
      </w:r>
    </w:p>
    <w:p w14:paraId="0C9D9E60" w14:textId="778E267F" w:rsidR="00511537" w:rsidRPr="00BE1BCC" w:rsidRDefault="00266DA3" w:rsidP="00BE1BCC">
      <w:pPr>
        <w:jc w:val="both"/>
        <w:rPr>
          <w:sz w:val="22"/>
          <w:szCs w:val="22"/>
          <w:u w:val="single"/>
        </w:rPr>
      </w:pPr>
      <w:r>
        <w:rPr>
          <w:b/>
          <w:sz w:val="22"/>
          <w:szCs w:val="22"/>
          <w:u w:val="single"/>
        </w:rPr>
        <w:t>Tuesday</w:t>
      </w:r>
      <w:r w:rsidR="00511537" w:rsidRPr="00BE1BCC">
        <w:rPr>
          <w:b/>
          <w:sz w:val="22"/>
          <w:szCs w:val="22"/>
          <w:u w:val="single"/>
        </w:rPr>
        <w:t xml:space="preserve">, </w:t>
      </w:r>
      <w:r w:rsidR="00DA43DB">
        <w:rPr>
          <w:b/>
          <w:sz w:val="22"/>
          <w:szCs w:val="22"/>
          <w:u w:val="single"/>
        </w:rPr>
        <w:t>May 31</w:t>
      </w:r>
    </w:p>
    <w:p w14:paraId="15D1771C" w14:textId="77777777" w:rsidR="00511537" w:rsidRPr="00BE1BCC" w:rsidRDefault="00511537" w:rsidP="00BE1BCC">
      <w:pPr>
        <w:jc w:val="both"/>
        <w:rPr>
          <w:sz w:val="22"/>
          <w:szCs w:val="22"/>
        </w:rPr>
      </w:pPr>
    </w:p>
    <w:p w14:paraId="6A52E0B4" w14:textId="77777777" w:rsidR="008F1C89" w:rsidRPr="008E4A34" w:rsidRDefault="008F1C89" w:rsidP="008F1C89">
      <w:pPr>
        <w:autoSpaceDE w:val="0"/>
        <w:autoSpaceDN w:val="0"/>
        <w:adjustRightInd w:val="0"/>
        <w:rPr>
          <w:sz w:val="22"/>
          <w:szCs w:val="22"/>
        </w:rPr>
      </w:pPr>
      <w:r>
        <w:rPr>
          <w:sz w:val="22"/>
          <w:szCs w:val="22"/>
        </w:rPr>
        <w:t xml:space="preserve">While advanced techniques from systems dynamics modeling to machine learning have advanced our ability to process large and complex data sets, building trust in the outcomes of these techniques should be considered as part of implementation. This has led some researchers toward explainable models. This week’s readings introduce the issue of explainable systems and trust in systems. </w:t>
      </w:r>
    </w:p>
    <w:p w14:paraId="0883485D" w14:textId="77777777" w:rsidR="008F1C89" w:rsidRPr="009130C4" w:rsidRDefault="008F1C89" w:rsidP="008F1C89">
      <w:pPr>
        <w:pStyle w:val="ListParagraph"/>
        <w:numPr>
          <w:ilvl w:val="0"/>
          <w:numId w:val="12"/>
        </w:numPr>
        <w:rPr>
          <w:color w:val="000000" w:themeColor="text1"/>
          <w:sz w:val="22"/>
          <w:szCs w:val="22"/>
        </w:rPr>
      </w:pPr>
      <w:proofErr w:type="spellStart"/>
      <w:r w:rsidRPr="009130C4">
        <w:rPr>
          <w:color w:val="000000" w:themeColor="text1"/>
          <w:sz w:val="22"/>
          <w:szCs w:val="22"/>
          <w:shd w:val="clear" w:color="auto" w:fill="FFFFFF"/>
        </w:rPr>
        <w:t>Asan</w:t>
      </w:r>
      <w:proofErr w:type="spellEnd"/>
      <w:r w:rsidRPr="009130C4">
        <w:rPr>
          <w:color w:val="000000" w:themeColor="text1"/>
          <w:sz w:val="22"/>
          <w:szCs w:val="22"/>
          <w:shd w:val="clear" w:color="auto" w:fill="FFFFFF"/>
        </w:rPr>
        <w:t xml:space="preserve"> O, </w:t>
      </w:r>
      <w:proofErr w:type="spellStart"/>
      <w:r w:rsidRPr="009130C4">
        <w:rPr>
          <w:color w:val="000000" w:themeColor="text1"/>
          <w:sz w:val="22"/>
          <w:szCs w:val="22"/>
          <w:shd w:val="clear" w:color="auto" w:fill="FFFFFF"/>
        </w:rPr>
        <w:t>Bayrak</w:t>
      </w:r>
      <w:proofErr w:type="spellEnd"/>
      <w:r w:rsidRPr="009130C4">
        <w:rPr>
          <w:color w:val="000000" w:themeColor="text1"/>
          <w:sz w:val="22"/>
          <w:szCs w:val="22"/>
          <w:shd w:val="clear" w:color="auto" w:fill="FFFFFF"/>
        </w:rPr>
        <w:t xml:space="preserve"> AE, Choudhury </w:t>
      </w:r>
      <w:proofErr w:type="spellStart"/>
      <w:r w:rsidRPr="009130C4">
        <w:rPr>
          <w:color w:val="000000" w:themeColor="text1"/>
          <w:sz w:val="22"/>
          <w:szCs w:val="22"/>
          <w:shd w:val="clear" w:color="auto" w:fill="FFFFFF"/>
        </w:rPr>
        <w:t>A</w:t>
      </w:r>
      <w:proofErr w:type="spellEnd"/>
      <w:r w:rsidRPr="009130C4">
        <w:rPr>
          <w:color w:val="000000" w:themeColor="text1"/>
          <w:sz w:val="22"/>
          <w:szCs w:val="22"/>
        </w:rPr>
        <w:t xml:space="preserve"> </w:t>
      </w:r>
      <w:r w:rsidRPr="009130C4">
        <w:rPr>
          <w:color w:val="000000" w:themeColor="text1"/>
          <w:sz w:val="22"/>
          <w:szCs w:val="22"/>
          <w:shd w:val="clear" w:color="auto" w:fill="FFFFFF"/>
        </w:rPr>
        <w:t>Artificial Intelligence and Human Trust in Healthcare: Focus on Clinicians</w:t>
      </w:r>
      <w:r w:rsidRPr="009130C4">
        <w:rPr>
          <w:color w:val="000000" w:themeColor="text1"/>
          <w:sz w:val="22"/>
          <w:szCs w:val="22"/>
        </w:rPr>
        <w:t xml:space="preserve"> </w:t>
      </w:r>
      <w:r w:rsidRPr="009130C4">
        <w:rPr>
          <w:i/>
          <w:iCs/>
          <w:color w:val="000000" w:themeColor="text1"/>
          <w:sz w:val="22"/>
          <w:szCs w:val="22"/>
          <w:shd w:val="clear" w:color="auto" w:fill="FFFFFF"/>
        </w:rPr>
        <w:t>J Med Internet Res</w:t>
      </w:r>
      <w:r w:rsidRPr="009130C4">
        <w:rPr>
          <w:color w:val="000000" w:themeColor="text1"/>
          <w:sz w:val="22"/>
          <w:szCs w:val="22"/>
          <w:shd w:val="clear" w:color="auto" w:fill="FFFFFF"/>
        </w:rPr>
        <w:t xml:space="preserve"> 2020;22(6):e15154</w:t>
      </w:r>
      <w:r w:rsidRPr="009130C4">
        <w:rPr>
          <w:color w:val="000000" w:themeColor="text1"/>
          <w:sz w:val="22"/>
          <w:szCs w:val="22"/>
        </w:rPr>
        <w:t xml:space="preserve"> </w:t>
      </w:r>
      <w:proofErr w:type="spellStart"/>
      <w:r w:rsidRPr="009130C4">
        <w:rPr>
          <w:color w:val="000000" w:themeColor="text1"/>
          <w:sz w:val="22"/>
          <w:szCs w:val="22"/>
          <w:shd w:val="clear" w:color="auto" w:fill="FFFFFF"/>
        </w:rPr>
        <w:t>doi</w:t>
      </w:r>
      <w:proofErr w:type="spellEnd"/>
      <w:r w:rsidRPr="009130C4">
        <w:rPr>
          <w:color w:val="000000" w:themeColor="text1"/>
          <w:sz w:val="22"/>
          <w:szCs w:val="22"/>
          <w:shd w:val="clear" w:color="auto" w:fill="FFFFFF"/>
        </w:rPr>
        <w:t>: </w:t>
      </w:r>
      <w:hyperlink r:id="rId17" w:tgtFrame="_blank" w:history="1">
        <w:r w:rsidRPr="009130C4">
          <w:rPr>
            <w:rStyle w:val="Hyperlink"/>
            <w:color w:val="000000" w:themeColor="text1"/>
            <w:sz w:val="22"/>
            <w:szCs w:val="22"/>
            <w:shd w:val="clear" w:color="auto" w:fill="FFFFFF"/>
          </w:rPr>
          <w:t>10.2196/15154</w:t>
        </w:r>
      </w:hyperlink>
      <w:r w:rsidRPr="009130C4">
        <w:rPr>
          <w:color w:val="000000" w:themeColor="text1"/>
          <w:sz w:val="22"/>
          <w:szCs w:val="22"/>
          <w:shd w:val="clear" w:color="auto" w:fill="FFFFFF"/>
        </w:rPr>
        <w:t xml:space="preserve"> PMID: </w:t>
      </w:r>
      <w:hyperlink r:id="rId18" w:tgtFrame="_blank" w:history="1">
        <w:r w:rsidRPr="009130C4">
          <w:rPr>
            <w:rStyle w:val="Hyperlink"/>
            <w:color w:val="000000" w:themeColor="text1"/>
            <w:sz w:val="22"/>
            <w:szCs w:val="22"/>
            <w:shd w:val="clear" w:color="auto" w:fill="FFFFFF"/>
          </w:rPr>
          <w:t>32558657</w:t>
        </w:r>
      </w:hyperlink>
    </w:p>
    <w:p w14:paraId="2F7BCBA3" w14:textId="77777777" w:rsidR="008F1C89" w:rsidRPr="008E4A34" w:rsidRDefault="008F1C89" w:rsidP="008F1C89">
      <w:pPr>
        <w:pStyle w:val="ListParagraph"/>
        <w:numPr>
          <w:ilvl w:val="0"/>
          <w:numId w:val="12"/>
        </w:numPr>
        <w:rPr>
          <w:sz w:val="22"/>
          <w:szCs w:val="22"/>
        </w:rPr>
      </w:pPr>
      <w:proofErr w:type="spellStart"/>
      <w:r w:rsidRPr="008E4A34">
        <w:rPr>
          <w:color w:val="212121"/>
          <w:sz w:val="22"/>
          <w:szCs w:val="22"/>
          <w:shd w:val="clear" w:color="auto" w:fill="FFFFFF"/>
        </w:rPr>
        <w:t>Payrovnaziri</w:t>
      </w:r>
      <w:proofErr w:type="spellEnd"/>
      <w:r w:rsidRPr="008E4A34">
        <w:rPr>
          <w:color w:val="212121"/>
          <w:sz w:val="22"/>
          <w:szCs w:val="22"/>
          <w:shd w:val="clear" w:color="auto" w:fill="FFFFFF"/>
        </w:rPr>
        <w:t xml:space="preserve"> SN, Chen Z, </w:t>
      </w:r>
      <w:proofErr w:type="spellStart"/>
      <w:r w:rsidRPr="008E4A34">
        <w:rPr>
          <w:color w:val="212121"/>
          <w:sz w:val="22"/>
          <w:szCs w:val="22"/>
          <w:shd w:val="clear" w:color="auto" w:fill="FFFFFF"/>
        </w:rPr>
        <w:t>Rengifo</w:t>
      </w:r>
      <w:proofErr w:type="spellEnd"/>
      <w:r w:rsidRPr="008E4A34">
        <w:rPr>
          <w:color w:val="212121"/>
          <w:sz w:val="22"/>
          <w:szCs w:val="22"/>
          <w:shd w:val="clear" w:color="auto" w:fill="FFFFFF"/>
        </w:rPr>
        <w:t xml:space="preserve">-Moreno P, Miller T, </w:t>
      </w:r>
      <w:proofErr w:type="spellStart"/>
      <w:r w:rsidRPr="008E4A34">
        <w:rPr>
          <w:color w:val="212121"/>
          <w:sz w:val="22"/>
          <w:szCs w:val="22"/>
          <w:shd w:val="clear" w:color="auto" w:fill="FFFFFF"/>
        </w:rPr>
        <w:t>Bian</w:t>
      </w:r>
      <w:proofErr w:type="spellEnd"/>
      <w:r w:rsidRPr="008E4A34">
        <w:rPr>
          <w:color w:val="212121"/>
          <w:sz w:val="22"/>
          <w:szCs w:val="22"/>
          <w:shd w:val="clear" w:color="auto" w:fill="FFFFFF"/>
        </w:rPr>
        <w:t xml:space="preserve"> J, Chen JH, Liu X, He Z. Explainable artificial intelligence models using real-world electronic health record data: a systematic scoping review. J Am Med Inform Assoc. 2020 Jul 1;27(7):1173-1185. </w:t>
      </w:r>
      <w:proofErr w:type="spellStart"/>
      <w:r w:rsidRPr="008E4A34">
        <w:rPr>
          <w:color w:val="212121"/>
          <w:sz w:val="22"/>
          <w:szCs w:val="22"/>
          <w:shd w:val="clear" w:color="auto" w:fill="FFFFFF"/>
        </w:rPr>
        <w:t>doi</w:t>
      </w:r>
      <w:proofErr w:type="spellEnd"/>
      <w:r w:rsidRPr="008E4A34">
        <w:rPr>
          <w:color w:val="212121"/>
          <w:sz w:val="22"/>
          <w:szCs w:val="22"/>
          <w:shd w:val="clear" w:color="auto" w:fill="FFFFFF"/>
        </w:rPr>
        <w:t>: 10.1093/</w:t>
      </w:r>
      <w:proofErr w:type="spellStart"/>
      <w:r w:rsidRPr="008E4A34">
        <w:rPr>
          <w:color w:val="212121"/>
          <w:sz w:val="22"/>
          <w:szCs w:val="22"/>
          <w:shd w:val="clear" w:color="auto" w:fill="FFFFFF"/>
        </w:rPr>
        <w:t>jamia</w:t>
      </w:r>
      <w:proofErr w:type="spellEnd"/>
      <w:r w:rsidRPr="008E4A34">
        <w:rPr>
          <w:color w:val="212121"/>
          <w:sz w:val="22"/>
          <w:szCs w:val="22"/>
          <w:shd w:val="clear" w:color="auto" w:fill="FFFFFF"/>
        </w:rPr>
        <w:t xml:space="preserve">/ocaa053. PMID: 32417928; PMCID: PMC7647281. </w:t>
      </w:r>
    </w:p>
    <w:p w14:paraId="3B3FFA5E" w14:textId="77777777" w:rsidR="008F1C89" w:rsidRPr="008E4A34" w:rsidRDefault="008F1C89" w:rsidP="008F1C89">
      <w:pPr>
        <w:pStyle w:val="ListParagraph"/>
        <w:numPr>
          <w:ilvl w:val="0"/>
          <w:numId w:val="12"/>
        </w:numPr>
        <w:rPr>
          <w:sz w:val="22"/>
          <w:szCs w:val="22"/>
        </w:rPr>
      </w:pPr>
      <w:proofErr w:type="spellStart"/>
      <w:r w:rsidRPr="008E4A34">
        <w:rPr>
          <w:color w:val="212121"/>
          <w:sz w:val="22"/>
          <w:szCs w:val="22"/>
          <w:shd w:val="clear" w:color="auto" w:fill="FFFFFF"/>
        </w:rPr>
        <w:t>Ploug</w:t>
      </w:r>
      <w:proofErr w:type="spellEnd"/>
      <w:r w:rsidRPr="008E4A34">
        <w:rPr>
          <w:color w:val="212121"/>
          <w:sz w:val="22"/>
          <w:szCs w:val="22"/>
          <w:shd w:val="clear" w:color="auto" w:fill="FFFFFF"/>
        </w:rPr>
        <w:t xml:space="preserve"> T, </w:t>
      </w:r>
      <w:proofErr w:type="spellStart"/>
      <w:r w:rsidRPr="008E4A34">
        <w:rPr>
          <w:color w:val="212121"/>
          <w:sz w:val="22"/>
          <w:szCs w:val="22"/>
          <w:shd w:val="clear" w:color="auto" w:fill="FFFFFF"/>
        </w:rPr>
        <w:t>Sundby</w:t>
      </w:r>
      <w:proofErr w:type="spellEnd"/>
      <w:r w:rsidRPr="008E4A34">
        <w:rPr>
          <w:color w:val="212121"/>
          <w:sz w:val="22"/>
          <w:szCs w:val="22"/>
          <w:shd w:val="clear" w:color="auto" w:fill="FFFFFF"/>
        </w:rPr>
        <w:t xml:space="preserve"> A, </w:t>
      </w:r>
      <w:proofErr w:type="spellStart"/>
      <w:r w:rsidRPr="008E4A34">
        <w:rPr>
          <w:color w:val="212121"/>
          <w:sz w:val="22"/>
          <w:szCs w:val="22"/>
          <w:shd w:val="clear" w:color="auto" w:fill="FFFFFF"/>
        </w:rPr>
        <w:t>Moeslund</w:t>
      </w:r>
      <w:proofErr w:type="spellEnd"/>
      <w:r w:rsidRPr="008E4A34">
        <w:rPr>
          <w:color w:val="212121"/>
          <w:sz w:val="22"/>
          <w:szCs w:val="22"/>
          <w:shd w:val="clear" w:color="auto" w:fill="FFFFFF"/>
        </w:rPr>
        <w:t xml:space="preserve"> TB, Holm S. Population Preferences for Performance and </w:t>
      </w:r>
      <w:proofErr w:type="spellStart"/>
      <w:r w:rsidRPr="008E4A34">
        <w:rPr>
          <w:color w:val="212121"/>
          <w:sz w:val="22"/>
          <w:szCs w:val="22"/>
          <w:shd w:val="clear" w:color="auto" w:fill="FFFFFF"/>
        </w:rPr>
        <w:t>Explainability</w:t>
      </w:r>
      <w:proofErr w:type="spellEnd"/>
      <w:r w:rsidRPr="008E4A34">
        <w:rPr>
          <w:color w:val="212121"/>
          <w:sz w:val="22"/>
          <w:szCs w:val="22"/>
          <w:shd w:val="clear" w:color="auto" w:fill="FFFFFF"/>
        </w:rPr>
        <w:t xml:space="preserve"> of Artificial Intelligence in Health Care: Choice-Based Conjoint Survey. J Med Internet Res. 2021 Dec 13;23(12</w:t>
      </w:r>
      <w:proofErr w:type="gramStart"/>
      <w:r w:rsidRPr="008E4A34">
        <w:rPr>
          <w:color w:val="212121"/>
          <w:sz w:val="22"/>
          <w:szCs w:val="22"/>
          <w:shd w:val="clear" w:color="auto" w:fill="FFFFFF"/>
        </w:rPr>
        <w:t>):e</w:t>
      </w:r>
      <w:proofErr w:type="gramEnd"/>
      <w:r w:rsidRPr="008E4A34">
        <w:rPr>
          <w:color w:val="212121"/>
          <w:sz w:val="22"/>
          <w:szCs w:val="22"/>
          <w:shd w:val="clear" w:color="auto" w:fill="FFFFFF"/>
        </w:rPr>
        <w:t xml:space="preserve">26611. </w:t>
      </w:r>
      <w:proofErr w:type="spellStart"/>
      <w:r w:rsidRPr="008E4A34">
        <w:rPr>
          <w:color w:val="212121"/>
          <w:sz w:val="22"/>
          <w:szCs w:val="22"/>
          <w:shd w:val="clear" w:color="auto" w:fill="FFFFFF"/>
        </w:rPr>
        <w:t>doi</w:t>
      </w:r>
      <w:proofErr w:type="spellEnd"/>
      <w:r w:rsidRPr="008E4A34">
        <w:rPr>
          <w:color w:val="212121"/>
          <w:sz w:val="22"/>
          <w:szCs w:val="22"/>
          <w:shd w:val="clear" w:color="auto" w:fill="FFFFFF"/>
        </w:rPr>
        <w:t>: 10.2196/26611. PMID: 34898454; PMCID: PMC8713089.</w:t>
      </w:r>
    </w:p>
    <w:p w14:paraId="2074ACEF" w14:textId="77777777" w:rsidR="008F1C89" w:rsidRPr="008E4A34" w:rsidRDefault="008F1C89" w:rsidP="008F1C89">
      <w:pPr>
        <w:pStyle w:val="ListParagraph"/>
        <w:numPr>
          <w:ilvl w:val="0"/>
          <w:numId w:val="12"/>
        </w:numPr>
        <w:rPr>
          <w:sz w:val="22"/>
          <w:szCs w:val="22"/>
        </w:rPr>
      </w:pPr>
      <w:r w:rsidRPr="008E4A34">
        <w:rPr>
          <w:color w:val="212121"/>
          <w:sz w:val="22"/>
          <w:szCs w:val="22"/>
          <w:shd w:val="clear" w:color="auto" w:fill="FFFFFF"/>
        </w:rPr>
        <w:t xml:space="preserve">Zhang Z, </w:t>
      </w:r>
      <w:proofErr w:type="spellStart"/>
      <w:r w:rsidRPr="008E4A34">
        <w:rPr>
          <w:color w:val="212121"/>
          <w:sz w:val="22"/>
          <w:szCs w:val="22"/>
          <w:shd w:val="clear" w:color="auto" w:fill="FFFFFF"/>
        </w:rPr>
        <w:t>Genc</w:t>
      </w:r>
      <w:proofErr w:type="spellEnd"/>
      <w:r w:rsidRPr="008E4A34">
        <w:rPr>
          <w:color w:val="212121"/>
          <w:sz w:val="22"/>
          <w:szCs w:val="22"/>
          <w:shd w:val="clear" w:color="auto" w:fill="FFFFFF"/>
        </w:rPr>
        <w:t xml:space="preserve"> Y, Wang D, </w:t>
      </w:r>
      <w:proofErr w:type="spellStart"/>
      <w:r w:rsidRPr="008E4A34">
        <w:rPr>
          <w:color w:val="212121"/>
          <w:sz w:val="22"/>
          <w:szCs w:val="22"/>
          <w:shd w:val="clear" w:color="auto" w:fill="FFFFFF"/>
        </w:rPr>
        <w:t>Ahsen</w:t>
      </w:r>
      <w:proofErr w:type="spellEnd"/>
      <w:r w:rsidRPr="008E4A34">
        <w:rPr>
          <w:color w:val="212121"/>
          <w:sz w:val="22"/>
          <w:szCs w:val="22"/>
          <w:shd w:val="clear" w:color="auto" w:fill="FFFFFF"/>
        </w:rPr>
        <w:t xml:space="preserve"> ME, Fan X. Effect of AI Explanations on Human Perceptions of Patient-Facing AI-Powered Healthcare Systems. J Med Syst. 2021 May 4;45(6):64. </w:t>
      </w:r>
      <w:proofErr w:type="spellStart"/>
      <w:r w:rsidRPr="008E4A34">
        <w:rPr>
          <w:color w:val="212121"/>
          <w:sz w:val="22"/>
          <w:szCs w:val="22"/>
          <w:shd w:val="clear" w:color="auto" w:fill="FFFFFF"/>
        </w:rPr>
        <w:t>doi</w:t>
      </w:r>
      <w:proofErr w:type="spellEnd"/>
      <w:r w:rsidRPr="008E4A34">
        <w:rPr>
          <w:color w:val="212121"/>
          <w:sz w:val="22"/>
          <w:szCs w:val="22"/>
          <w:shd w:val="clear" w:color="auto" w:fill="FFFFFF"/>
        </w:rPr>
        <w:t>: 10.1007/s10916-021-01743-6. PMID: 33948743.</w:t>
      </w:r>
    </w:p>
    <w:p w14:paraId="371B1CEC" w14:textId="77777777" w:rsidR="008F1C89" w:rsidRPr="008E4A34" w:rsidRDefault="008F1C89" w:rsidP="008F1C89">
      <w:pPr>
        <w:ind w:left="360"/>
        <w:jc w:val="both"/>
        <w:rPr>
          <w:sz w:val="22"/>
          <w:szCs w:val="22"/>
        </w:rPr>
      </w:pPr>
    </w:p>
    <w:p w14:paraId="26316A3E" w14:textId="77777777" w:rsidR="008F1C89" w:rsidRPr="008E4A34" w:rsidRDefault="008F1C89" w:rsidP="008F1C89">
      <w:pPr>
        <w:ind w:left="360"/>
        <w:jc w:val="both"/>
        <w:rPr>
          <w:sz w:val="22"/>
          <w:szCs w:val="22"/>
        </w:rPr>
      </w:pPr>
      <w:r w:rsidRPr="008E4A34">
        <w:rPr>
          <w:sz w:val="22"/>
          <w:szCs w:val="22"/>
        </w:rPr>
        <w:lastRenderedPageBreak/>
        <w:t>Possible Discussion Questions</w:t>
      </w:r>
    </w:p>
    <w:p w14:paraId="50C5A490" w14:textId="77777777" w:rsidR="008F1C89" w:rsidRDefault="008F1C89" w:rsidP="008F1C89">
      <w:pPr>
        <w:pStyle w:val="ListParagraph"/>
        <w:numPr>
          <w:ilvl w:val="0"/>
          <w:numId w:val="13"/>
        </w:numPr>
        <w:jc w:val="both"/>
        <w:rPr>
          <w:bCs/>
          <w:sz w:val="22"/>
          <w:szCs w:val="22"/>
        </w:rPr>
      </w:pPr>
      <w:r>
        <w:rPr>
          <w:bCs/>
          <w:sz w:val="22"/>
          <w:szCs w:val="22"/>
        </w:rPr>
        <w:t>As Figure 1 in Asan et al (2020) depicts, trust has an optimal level with problems arising from both over trust and under trust. How do you see this applying in your own work? When is it important to consider trust?</w:t>
      </w:r>
    </w:p>
    <w:p w14:paraId="49471290" w14:textId="77777777" w:rsidR="008F1C89" w:rsidRDefault="008F1C89" w:rsidP="008F1C89">
      <w:pPr>
        <w:pStyle w:val="ListParagraph"/>
        <w:numPr>
          <w:ilvl w:val="0"/>
          <w:numId w:val="13"/>
        </w:numPr>
        <w:jc w:val="both"/>
        <w:rPr>
          <w:bCs/>
          <w:sz w:val="22"/>
          <w:szCs w:val="22"/>
        </w:rPr>
      </w:pPr>
      <w:r>
        <w:rPr>
          <w:bCs/>
          <w:sz w:val="22"/>
          <w:szCs w:val="22"/>
        </w:rPr>
        <w:t>Zhang et al (2021) concluded that model performance influences trust. When is this potentially beneficial and when might this be harmful?</w:t>
      </w:r>
    </w:p>
    <w:p w14:paraId="469FE784" w14:textId="77777777" w:rsidR="008F1C89" w:rsidRDefault="008F1C89" w:rsidP="008F1C89">
      <w:pPr>
        <w:pStyle w:val="ListParagraph"/>
        <w:numPr>
          <w:ilvl w:val="0"/>
          <w:numId w:val="13"/>
        </w:numPr>
        <w:jc w:val="both"/>
        <w:rPr>
          <w:bCs/>
          <w:sz w:val="22"/>
          <w:szCs w:val="22"/>
        </w:rPr>
      </w:pPr>
      <w:r>
        <w:rPr>
          <w:bCs/>
          <w:sz w:val="22"/>
          <w:szCs w:val="22"/>
        </w:rPr>
        <w:t>When would you consider using an explainable model vs a traditional model? What factors would influence your decision?</w:t>
      </w:r>
    </w:p>
    <w:p w14:paraId="7F819E8C" w14:textId="77777777" w:rsidR="008F1C89" w:rsidRPr="008E4A34" w:rsidRDefault="008F1C89" w:rsidP="008F1C89">
      <w:pPr>
        <w:pStyle w:val="ListParagraph"/>
        <w:numPr>
          <w:ilvl w:val="0"/>
          <w:numId w:val="13"/>
        </w:numPr>
        <w:jc w:val="both"/>
        <w:rPr>
          <w:bCs/>
          <w:sz w:val="22"/>
          <w:szCs w:val="22"/>
        </w:rPr>
      </w:pPr>
      <w:r>
        <w:rPr>
          <w:bCs/>
          <w:sz w:val="22"/>
          <w:szCs w:val="22"/>
        </w:rPr>
        <w:t>The introduction of AI in healthcare systems raises policy and regulatory questions. How do you see the topic of trust influencing the future trajectory of policy and regulations?</w:t>
      </w:r>
    </w:p>
    <w:p w14:paraId="2AAC5AC5" w14:textId="77777777" w:rsidR="008F1C89" w:rsidRPr="008E4A34" w:rsidRDefault="008F1C89" w:rsidP="008F1C89">
      <w:pPr>
        <w:pStyle w:val="ListParagraph"/>
        <w:numPr>
          <w:ilvl w:val="0"/>
          <w:numId w:val="13"/>
        </w:numPr>
        <w:jc w:val="both"/>
        <w:rPr>
          <w:bCs/>
          <w:sz w:val="22"/>
          <w:szCs w:val="22"/>
        </w:rPr>
      </w:pPr>
      <w:r>
        <w:rPr>
          <w:bCs/>
          <w:sz w:val="22"/>
          <w:szCs w:val="22"/>
        </w:rPr>
        <w:t>Multiple techniques have been suggested for explaining findings of different machine learning methods. If you were modeling hospital readmission for patients with congestive heart failure, when might you choose an explanatory approach vs a traditional approach to the model? What type of explanation might you consider?</w:t>
      </w:r>
    </w:p>
    <w:p w14:paraId="30D93A85" w14:textId="77777777" w:rsidR="004B3409" w:rsidRPr="00BE1BCC" w:rsidRDefault="004B3409" w:rsidP="00BE1BCC">
      <w:pPr>
        <w:jc w:val="both"/>
        <w:rPr>
          <w:b/>
          <w:sz w:val="22"/>
          <w:szCs w:val="22"/>
          <w:u w:val="single"/>
        </w:rPr>
      </w:pPr>
    </w:p>
    <w:p w14:paraId="18A6DAC2" w14:textId="05BB017B" w:rsidR="00511537" w:rsidRPr="00BE1BCC" w:rsidRDefault="00266DA3" w:rsidP="00BE1BCC">
      <w:pPr>
        <w:jc w:val="both"/>
        <w:rPr>
          <w:b/>
          <w:sz w:val="22"/>
          <w:szCs w:val="22"/>
          <w:u w:val="single"/>
        </w:rPr>
      </w:pPr>
      <w:r>
        <w:rPr>
          <w:b/>
          <w:sz w:val="22"/>
          <w:szCs w:val="22"/>
          <w:u w:val="single"/>
        </w:rPr>
        <w:t>Tuesday</w:t>
      </w:r>
      <w:r w:rsidR="00511537" w:rsidRPr="00BE1BCC">
        <w:rPr>
          <w:b/>
          <w:sz w:val="22"/>
          <w:szCs w:val="22"/>
          <w:u w:val="single"/>
        </w:rPr>
        <w:t xml:space="preserve">, June </w:t>
      </w:r>
      <w:r w:rsidR="00DA43DB">
        <w:rPr>
          <w:b/>
          <w:sz w:val="22"/>
          <w:szCs w:val="22"/>
          <w:u w:val="single"/>
        </w:rPr>
        <w:t>7</w:t>
      </w:r>
    </w:p>
    <w:p w14:paraId="5423012B" w14:textId="77777777" w:rsidR="00C578F9" w:rsidRPr="00BE1BCC" w:rsidRDefault="00C578F9" w:rsidP="00BE1BCC">
      <w:pPr>
        <w:jc w:val="both"/>
        <w:rPr>
          <w:b/>
          <w:sz w:val="22"/>
          <w:szCs w:val="22"/>
        </w:rPr>
      </w:pPr>
    </w:p>
    <w:p w14:paraId="4AC0F42C" w14:textId="7B6426B7" w:rsidR="004F6AAA" w:rsidRDefault="00DA43DB" w:rsidP="004F6AAA">
      <w:pPr>
        <w:spacing w:after="160" w:line="259" w:lineRule="auto"/>
        <w:rPr>
          <w:b/>
        </w:rPr>
      </w:pPr>
      <w:r w:rsidRPr="004F6AAA">
        <w:rPr>
          <w:b/>
          <w:sz w:val="22"/>
          <w:szCs w:val="22"/>
        </w:rPr>
        <w:t>Topic</w:t>
      </w:r>
      <w:r w:rsidR="004F6AAA" w:rsidRPr="004F6AAA">
        <w:rPr>
          <w:b/>
          <w:sz w:val="22"/>
          <w:szCs w:val="22"/>
        </w:rPr>
        <w:t xml:space="preserve">: </w:t>
      </w:r>
      <w:r w:rsidR="004F6AAA" w:rsidRPr="004F6AAA">
        <w:rPr>
          <w:b/>
        </w:rPr>
        <w:t xml:space="preserve">Bias in the </w:t>
      </w:r>
      <w:r w:rsidR="004F6AAA">
        <w:rPr>
          <w:b/>
        </w:rPr>
        <w:t>D</w:t>
      </w:r>
      <w:r w:rsidR="004F6AAA" w:rsidRPr="004F6AAA">
        <w:rPr>
          <w:b/>
        </w:rPr>
        <w:t xml:space="preserve">esign of </w:t>
      </w:r>
      <w:r w:rsidR="004F6AAA">
        <w:rPr>
          <w:b/>
        </w:rPr>
        <w:t>C</w:t>
      </w:r>
      <w:r w:rsidR="004F6AAA" w:rsidRPr="004F6AAA">
        <w:rPr>
          <w:b/>
        </w:rPr>
        <w:t xml:space="preserve">linical </w:t>
      </w:r>
      <w:r w:rsidR="004F6AAA">
        <w:rPr>
          <w:b/>
        </w:rPr>
        <w:t>T</w:t>
      </w:r>
      <w:r w:rsidR="004F6AAA" w:rsidRPr="004F6AAA">
        <w:rPr>
          <w:b/>
        </w:rPr>
        <w:t xml:space="preserve">rials and the </w:t>
      </w:r>
      <w:r w:rsidR="004F6AAA">
        <w:rPr>
          <w:b/>
        </w:rPr>
        <w:t>G</w:t>
      </w:r>
      <w:r w:rsidR="004F6AAA" w:rsidRPr="004F6AAA">
        <w:rPr>
          <w:b/>
        </w:rPr>
        <w:t xml:space="preserve">ulf between </w:t>
      </w:r>
      <w:r w:rsidR="004F6AAA">
        <w:rPr>
          <w:b/>
        </w:rPr>
        <w:t>E</w:t>
      </w:r>
      <w:r w:rsidR="004F6AAA" w:rsidRPr="004F6AAA">
        <w:rPr>
          <w:b/>
        </w:rPr>
        <w:t xml:space="preserve">fficacy and </w:t>
      </w:r>
      <w:r w:rsidR="004F6AAA">
        <w:rPr>
          <w:b/>
        </w:rPr>
        <w:t>E</w:t>
      </w:r>
      <w:r w:rsidR="004F6AAA" w:rsidRPr="004F6AAA">
        <w:rPr>
          <w:b/>
        </w:rPr>
        <w:t>ffectiveness</w:t>
      </w:r>
    </w:p>
    <w:p w14:paraId="4C2E437D" w14:textId="4B3BE568" w:rsidR="008439D2" w:rsidRPr="008439D2" w:rsidRDefault="008439D2" w:rsidP="004F6AAA">
      <w:pPr>
        <w:spacing w:after="160" w:line="259" w:lineRule="auto"/>
      </w:pPr>
      <w:r>
        <w:t xml:space="preserve">Randomized clinical trials (RCTs) are often </w:t>
      </w:r>
      <w:r w:rsidR="00A0671D">
        <w:t>considered</w:t>
      </w:r>
      <w:r>
        <w:t xml:space="preserve"> the “gold standard” </w:t>
      </w:r>
      <w:r w:rsidR="00DD12E5">
        <w:t>because they produce findings with the</w:t>
      </w:r>
      <w:r w:rsidR="00A0671D">
        <w:t xml:space="preserve"> highest level</w:t>
      </w:r>
      <w:r w:rsidR="00DD12E5">
        <w:t>s</w:t>
      </w:r>
      <w:r w:rsidR="00A0671D">
        <w:t xml:space="preserve"> of evidence</w:t>
      </w:r>
      <w:r>
        <w:t xml:space="preserve"> </w:t>
      </w:r>
      <w:r w:rsidR="00DD12E5">
        <w:t xml:space="preserve">with maximum internal validity.  Unfortunately, RCTs are far from a perfect guide to which interventions will yield the highest levels of real-world effectiveness. The readings below should cover familiar topics based on your health outcomes coursework, but the discussion questions will ask you to think about efficacy vs. effectiveness a little differently.  </w:t>
      </w:r>
    </w:p>
    <w:p w14:paraId="2D27362B" w14:textId="43F39673" w:rsidR="00F61FFA" w:rsidRPr="000A7C28" w:rsidRDefault="008439D2" w:rsidP="003C666C">
      <w:pPr>
        <w:pStyle w:val="ListParagraph"/>
        <w:numPr>
          <w:ilvl w:val="0"/>
          <w:numId w:val="10"/>
        </w:numPr>
        <w:rPr>
          <w:sz w:val="22"/>
          <w:szCs w:val="22"/>
        </w:rPr>
      </w:pPr>
      <w:r>
        <w:t xml:space="preserve">Alexander Krauss (2018) Why all </w:t>
      </w:r>
      <w:r w:rsidR="00E1242A">
        <w:t>randomized</w:t>
      </w:r>
      <w:r>
        <w:t xml:space="preserve"> controlled trials produce biased results, Annals of Medicine, 50:4, 312-322, DOI: 10.1080/07853890.2018.1453233 </w:t>
      </w:r>
      <w:hyperlink r:id="rId19" w:history="1">
        <w:r w:rsidRPr="00264804">
          <w:rPr>
            <w:rStyle w:val="Hyperlink"/>
          </w:rPr>
          <w:t>https://doi.org/10.1080/07853890.2018.1453233</w:t>
        </w:r>
      </w:hyperlink>
      <w:r>
        <w:t xml:space="preserve"> </w:t>
      </w:r>
    </w:p>
    <w:p w14:paraId="6547EEE0" w14:textId="77777777" w:rsidR="000A7C28" w:rsidRPr="008439D2" w:rsidRDefault="000A7C28" w:rsidP="000A7C28">
      <w:pPr>
        <w:pStyle w:val="ListParagraph"/>
        <w:rPr>
          <w:sz w:val="22"/>
          <w:szCs w:val="22"/>
        </w:rPr>
      </w:pPr>
    </w:p>
    <w:p w14:paraId="7EC73C2F" w14:textId="34CCC088" w:rsidR="008439D2" w:rsidRPr="0032316E" w:rsidRDefault="00B75453" w:rsidP="003C666C">
      <w:pPr>
        <w:pStyle w:val="ListParagraph"/>
        <w:numPr>
          <w:ilvl w:val="0"/>
          <w:numId w:val="10"/>
        </w:numPr>
        <w:rPr>
          <w:sz w:val="22"/>
          <w:szCs w:val="22"/>
        </w:rPr>
      </w:pPr>
      <w:r>
        <w:t>Drazen JM, Harrington DP, Mcmurray JJ V, Ware JH, Woodcock J, Ford I, et al. The Changing Face of Clinical Trials</w:t>
      </w:r>
      <w:r w:rsidR="00EC5B3B">
        <w:t xml:space="preserve">: </w:t>
      </w:r>
      <w:r>
        <w:t>Pragmatic Trials. N Engl J Med. 2016;375:454–63.</w:t>
      </w:r>
      <w:r w:rsidR="00A0671D">
        <w:t xml:space="preserve"> </w:t>
      </w:r>
      <w:hyperlink r:id="rId20" w:history="1">
        <w:r w:rsidR="00A0671D" w:rsidRPr="00264804">
          <w:rPr>
            <w:rStyle w:val="Hyperlink"/>
          </w:rPr>
          <w:t>https://www.nejm.org/doi/full/10.1056/NEJMra1510059?query=featured_clinical-trials</w:t>
        </w:r>
      </w:hyperlink>
      <w:r w:rsidR="00A0671D">
        <w:t xml:space="preserve"> </w:t>
      </w:r>
    </w:p>
    <w:p w14:paraId="65CFC737" w14:textId="77777777" w:rsidR="0032316E" w:rsidRPr="0032316E" w:rsidRDefault="0032316E" w:rsidP="0032316E">
      <w:pPr>
        <w:pStyle w:val="ListParagraph"/>
        <w:rPr>
          <w:sz w:val="22"/>
          <w:szCs w:val="22"/>
        </w:rPr>
      </w:pPr>
    </w:p>
    <w:p w14:paraId="2DCB2824" w14:textId="7A9F291A" w:rsidR="0032316E" w:rsidRPr="008439D2" w:rsidRDefault="0032316E" w:rsidP="003C666C">
      <w:pPr>
        <w:pStyle w:val="ListParagraph"/>
        <w:numPr>
          <w:ilvl w:val="0"/>
          <w:numId w:val="10"/>
        </w:numPr>
        <w:rPr>
          <w:sz w:val="22"/>
          <w:szCs w:val="22"/>
        </w:rPr>
      </w:pPr>
      <w:r>
        <w:t xml:space="preserve">Nordon C, Karcher H, Groenwold RHH, Ankarfeldt MZ, Pichler F, Chevrou-Severac H, et al. The “efficacy-effectiveness gap”: Historical background and current conceptualization. Value Heal. 2016 Jan 1;19(1):75–81. Available from: </w:t>
      </w:r>
      <w:hyperlink r:id="rId21" w:history="1">
        <w:r w:rsidR="00A0671D" w:rsidRPr="00264804">
          <w:rPr>
            <w:rStyle w:val="Hyperlink"/>
          </w:rPr>
          <w:t>http://dx.doi.org/10.1016/j.jval.2015.09.2938</w:t>
        </w:r>
      </w:hyperlink>
      <w:r w:rsidR="00A0671D">
        <w:t xml:space="preserve"> </w:t>
      </w:r>
    </w:p>
    <w:p w14:paraId="542A0CFD" w14:textId="77777777" w:rsidR="00DD12E5" w:rsidRDefault="00DD12E5" w:rsidP="00871468">
      <w:pPr>
        <w:spacing w:after="160" w:line="259" w:lineRule="auto"/>
      </w:pPr>
    </w:p>
    <w:p w14:paraId="6245E4CD" w14:textId="53DCAEC8" w:rsidR="00871468" w:rsidRDefault="00871468" w:rsidP="00871468">
      <w:pPr>
        <w:spacing w:after="160" w:line="259" w:lineRule="auto"/>
      </w:pPr>
      <w:r>
        <w:t>Discussion Questions:</w:t>
      </w:r>
    </w:p>
    <w:p w14:paraId="68BE8824" w14:textId="3E09C6A7" w:rsidR="00871468" w:rsidRPr="000A7C28" w:rsidRDefault="000A7C28" w:rsidP="003C666C">
      <w:pPr>
        <w:pStyle w:val="ListParagraph"/>
        <w:numPr>
          <w:ilvl w:val="0"/>
          <w:numId w:val="9"/>
        </w:numPr>
        <w:rPr>
          <w:sz w:val="22"/>
          <w:szCs w:val="22"/>
        </w:rPr>
      </w:pPr>
      <w:r>
        <w:t xml:space="preserve">Why do the results seen in RCTs so often fail to translate into real-world clinical settings? </w:t>
      </w:r>
    </w:p>
    <w:p w14:paraId="1816BCE7" w14:textId="2852421D" w:rsidR="000A7C28" w:rsidRDefault="000A7C28" w:rsidP="003C666C">
      <w:pPr>
        <w:pStyle w:val="ListParagraph"/>
        <w:numPr>
          <w:ilvl w:val="0"/>
          <w:numId w:val="9"/>
        </w:numPr>
        <w:rPr>
          <w:sz w:val="22"/>
          <w:szCs w:val="22"/>
        </w:rPr>
      </w:pPr>
      <w:r>
        <w:rPr>
          <w:sz w:val="22"/>
          <w:szCs w:val="22"/>
        </w:rPr>
        <w:t xml:space="preserve">How would </w:t>
      </w:r>
      <w:r w:rsidR="00EC5B3B">
        <w:rPr>
          <w:sz w:val="22"/>
          <w:szCs w:val="22"/>
        </w:rPr>
        <w:t xml:space="preserve">you construct </w:t>
      </w:r>
      <w:r>
        <w:rPr>
          <w:sz w:val="22"/>
          <w:szCs w:val="22"/>
        </w:rPr>
        <w:t xml:space="preserve">a conceptual model of </w:t>
      </w:r>
      <w:r w:rsidR="00EC5B3B">
        <w:rPr>
          <w:sz w:val="22"/>
          <w:szCs w:val="22"/>
        </w:rPr>
        <w:t>how the efficacy of an clinical trial intervention translates into real-world effectiveness?  What modeling technique(s) would you choose to operationalize such a model?</w:t>
      </w:r>
    </w:p>
    <w:p w14:paraId="76BF20AF" w14:textId="726C84B7" w:rsidR="004D0143" w:rsidRDefault="004F243E" w:rsidP="003C666C">
      <w:pPr>
        <w:pStyle w:val="ListParagraph"/>
        <w:numPr>
          <w:ilvl w:val="0"/>
          <w:numId w:val="9"/>
        </w:numPr>
        <w:rPr>
          <w:sz w:val="22"/>
          <w:szCs w:val="22"/>
        </w:rPr>
      </w:pPr>
      <w:r>
        <w:rPr>
          <w:sz w:val="22"/>
          <w:szCs w:val="22"/>
        </w:rPr>
        <w:t>Most researchers conduct research to learn about the world around them.  Along the way, however, they know they must publish, obtain funding, and ultimately advance through the ranks of their chosen profession.  How might their self-interest in career advancement influence their choice of research topics, the conduct of their research, and choice of publication outlets.</w:t>
      </w:r>
    </w:p>
    <w:p w14:paraId="1E32B8DE" w14:textId="039B0A47" w:rsidR="004F243E" w:rsidRPr="00871468" w:rsidRDefault="004F243E" w:rsidP="003C666C">
      <w:pPr>
        <w:pStyle w:val="ListParagraph"/>
        <w:numPr>
          <w:ilvl w:val="0"/>
          <w:numId w:val="9"/>
        </w:numPr>
        <w:rPr>
          <w:sz w:val="22"/>
          <w:szCs w:val="22"/>
        </w:rPr>
      </w:pPr>
      <w:r>
        <w:rPr>
          <w:sz w:val="22"/>
          <w:szCs w:val="22"/>
        </w:rPr>
        <w:t>Economists have observed that not all human labor is devoted to acquiring saleable skills and producing goods and services.  Workers who have superior productivity have a strong incentive to “signal” their superior productivity to potential employers so that current employers are forced to recognize their superior productivity in the form of higher wages.  Do researchers have an incentive to engage in market signaling?  If so, how?</w:t>
      </w:r>
      <w:r w:rsidR="003C666C">
        <w:rPr>
          <w:sz w:val="22"/>
          <w:szCs w:val="22"/>
        </w:rPr>
        <w:t xml:space="preserve">  How might such market signaling affect the </w:t>
      </w:r>
      <w:r w:rsidR="00A0671D">
        <w:rPr>
          <w:sz w:val="22"/>
          <w:szCs w:val="22"/>
        </w:rPr>
        <w:t>design and conduct of outcomes research</w:t>
      </w:r>
      <w:r w:rsidR="003C666C">
        <w:rPr>
          <w:sz w:val="22"/>
          <w:szCs w:val="22"/>
        </w:rPr>
        <w:t>?</w:t>
      </w:r>
    </w:p>
    <w:p w14:paraId="08A5F8C9" w14:textId="77777777" w:rsidR="00871468" w:rsidRDefault="00871468" w:rsidP="00BE1BCC">
      <w:pPr>
        <w:widowControl/>
        <w:rPr>
          <w:sz w:val="22"/>
          <w:szCs w:val="22"/>
        </w:rPr>
      </w:pPr>
    </w:p>
    <w:p w14:paraId="5455D561" w14:textId="2AD00DAD" w:rsidR="00511537" w:rsidRPr="00BE1BCC" w:rsidRDefault="00266DA3" w:rsidP="00BE1BCC">
      <w:pPr>
        <w:widowControl/>
        <w:rPr>
          <w:sz w:val="22"/>
          <w:szCs w:val="22"/>
          <w:u w:val="single"/>
        </w:rPr>
      </w:pPr>
      <w:r>
        <w:rPr>
          <w:b/>
          <w:sz w:val="22"/>
          <w:szCs w:val="22"/>
          <w:u w:val="single"/>
        </w:rPr>
        <w:t>Tuesday</w:t>
      </w:r>
      <w:r w:rsidR="00511537" w:rsidRPr="00BE1BCC">
        <w:rPr>
          <w:b/>
          <w:sz w:val="22"/>
          <w:szCs w:val="22"/>
          <w:u w:val="single"/>
        </w:rPr>
        <w:t>, Ju</w:t>
      </w:r>
      <w:r w:rsidR="0008300C" w:rsidRPr="00BE1BCC">
        <w:rPr>
          <w:b/>
          <w:sz w:val="22"/>
          <w:szCs w:val="22"/>
          <w:u w:val="single"/>
        </w:rPr>
        <w:t>ne</w:t>
      </w:r>
      <w:r w:rsidR="00511537" w:rsidRPr="00BE1BCC">
        <w:rPr>
          <w:b/>
          <w:sz w:val="22"/>
          <w:szCs w:val="22"/>
          <w:u w:val="single"/>
        </w:rPr>
        <w:t xml:space="preserve"> 1</w:t>
      </w:r>
      <w:r w:rsidR="00DA43DB">
        <w:rPr>
          <w:b/>
          <w:sz w:val="22"/>
          <w:szCs w:val="22"/>
          <w:u w:val="single"/>
        </w:rPr>
        <w:t>4</w:t>
      </w:r>
    </w:p>
    <w:p w14:paraId="7BE7C832" w14:textId="77777777" w:rsidR="00511537" w:rsidRPr="00BE1BCC" w:rsidRDefault="00511537" w:rsidP="00BE1BCC">
      <w:pPr>
        <w:jc w:val="both"/>
        <w:rPr>
          <w:sz w:val="22"/>
          <w:szCs w:val="22"/>
        </w:rPr>
      </w:pPr>
    </w:p>
    <w:p w14:paraId="1FB7811A" w14:textId="6C8DF4C9" w:rsidR="00DA43DB" w:rsidRPr="00BE1BCC" w:rsidRDefault="0008300C" w:rsidP="00DA43DB">
      <w:pPr>
        <w:jc w:val="both"/>
        <w:rPr>
          <w:b/>
          <w:sz w:val="22"/>
          <w:szCs w:val="22"/>
        </w:rPr>
      </w:pPr>
      <w:r w:rsidRPr="00BE1BCC">
        <w:rPr>
          <w:b/>
          <w:sz w:val="22"/>
          <w:szCs w:val="22"/>
        </w:rPr>
        <w:t>Late-Breaking Topic</w:t>
      </w:r>
    </w:p>
    <w:p w14:paraId="5DE073AC" w14:textId="77777777" w:rsidR="00DA43DB" w:rsidRPr="00BE1BCC" w:rsidRDefault="00DA43DB" w:rsidP="00DA43DB">
      <w:pPr>
        <w:autoSpaceDE w:val="0"/>
        <w:autoSpaceDN w:val="0"/>
        <w:adjustRightInd w:val="0"/>
        <w:rPr>
          <w:sz w:val="22"/>
          <w:szCs w:val="22"/>
        </w:rPr>
      </w:pPr>
    </w:p>
    <w:p w14:paraId="06C2744A" w14:textId="782EBAAB" w:rsidR="00DA43DB" w:rsidRDefault="0038463D" w:rsidP="003C666C">
      <w:pPr>
        <w:pStyle w:val="NormalWeb"/>
        <w:numPr>
          <w:ilvl w:val="0"/>
          <w:numId w:val="4"/>
        </w:numPr>
        <w:spacing w:before="0" w:beforeAutospacing="0" w:after="0" w:afterAutospacing="0"/>
      </w:pPr>
      <w:r>
        <w:t>TBD</w:t>
      </w:r>
    </w:p>
    <w:p w14:paraId="564DC70A" w14:textId="77777777" w:rsidR="0038463D" w:rsidRDefault="0038463D" w:rsidP="0038463D">
      <w:pPr>
        <w:pStyle w:val="NormalWeb"/>
        <w:numPr>
          <w:ilvl w:val="0"/>
          <w:numId w:val="4"/>
        </w:numPr>
        <w:spacing w:before="0" w:beforeAutospacing="0" w:after="0" w:afterAutospacing="0"/>
      </w:pPr>
      <w:r>
        <w:t>TBD</w:t>
      </w:r>
    </w:p>
    <w:p w14:paraId="00D9A500" w14:textId="77777777" w:rsidR="0038463D" w:rsidRDefault="0038463D" w:rsidP="0038463D">
      <w:pPr>
        <w:pStyle w:val="NormalWeb"/>
        <w:numPr>
          <w:ilvl w:val="0"/>
          <w:numId w:val="4"/>
        </w:numPr>
        <w:spacing w:before="0" w:beforeAutospacing="0" w:after="0" w:afterAutospacing="0"/>
      </w:pPr>
      <w:r>
        <w:t>TBD</w:t>
      </w:r>
    </w:p>
    <w:p w14:paraId="389BA6B9" w14:textId="77777777" w:rsidR="0038463D" w:rsidRDefault="0038463D" w:rsidP="0038463D">
      <w:pPr>
        <w:pStyle w:val="NormalWeb"/>
        <w:numPr>
          <w:ilvl w:val="0"/>
          <w:numId w:val="4"/>
        </w:numPr>
        <w:spacing w:before="0" w:beforeAutospacing="0" w:after="0" w:afterAutospacing="0"/>
      </w:pPr>
      <w:r>
        <w:t>TBD</w:t>
      </w:r>
    </w:p>
    <w:p w14:paraId="53E85FA2" w14:textId="77777777" w:rsidR="00DA43DB" w:rsidRDefault="00DA43DB" w:rsidP="00DA43DB">
      <w:pPr>
        <w:rPr>
          <w:b/>
          <w:sz w:val="22"/>
          <w:szCs w:val="22"/>
          <w:u w:val="single"/>
        </w:rPr>
      </w:pPr>
    </w:p>
    <w:p w14:paraId="579DA93E" w14:textId="41C3C06F" w:rsidR="00DA43DB" w:rsidRPr="008E7CB8" w:rsidRDefault="00DA43DB" w:rsidP="008E7CB8">
      <w:pPr>
        <w:rPr>
          <w:sz w:val="22"/>
          <w:szCs w:val="22"/>
        </w:rPr>
      </w:pPr>
      <w:r w:rsidRPr="00DA43DB">
        <w:rPr>
          <w:b/>
          <w:sz w:val="22"/>
          <w:szCs w:val="22"/>
          <w:u w:val="single"/>
        </w:rPr>
        <w:t xml:space="preserve">Tuesday, June </w:t>
      </w:r>
      <w:r>
        <w:rPr>
          <w:b/>
          <w:sz w:val="22"/>
          <w:szCs w:val="22"/>
          <w:u w:val="single"/>
        </w:rPr>
        <w:t>21</w:t>
      </w:r>
      <w:r w:rsidR="006222E9">
        <w:rPr>
          <w:b/>
          <w:sz w:val="22"/>
          <w:szCs w:val="22"/>
          <w:u w:val="single"/>
        </w:rPr>
        <w:t xml:space="preserve"> - </w:t>
      </w:r>
      <w:r w:rsidRPr="00DA43DB">
        <w:rPr>
          <w:sz w:val="22"/>
          <w:szCs w:val="22"/>
        </w:rPr>
        <w:t>Summer Break; No Class</w:t>
      </w:r>
    </w:p>
    <w:sectPr w:rsidR="00DA43DB" w:rsidRPr="008E7CB8" w:rsidSect="00B66689">
      <w:footerReference w:type="default" r:id="rId22"/>
      <w:endnotePr>
        <w:numFmt w:val="decimal"/>
      </w:endnotePr>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AF74B" w14:textId="77777777" w:rsidR="000F2065" w:rsidRDefault="000F2065">
      <w:r>
        <w:separator/>
      </w:r>
    </w:p>
  </w:endnote>
  <w:endnote w:type="continuationSeparator" w:id="0">
    <w:p w14:paraId="33377E6D" w14:textId="77777777" w:rsidR="000F2065" w:rsidRDefault="000F2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21F7" w14:textId="77777777" w:rsidR="0096706C" w:rsidRDefault="0096706C">
    <w:pPr>
      <w:spacing w:line="240" w:lineRule="exact"/>
    </w:pPr>
  </w:p>
  <w:p w14:paraId="54D2FFA8" w14:textId="77777777" w:rsidR="0096706C" w:rsidRDefault="0096706C">
    <w:pPr>
      <w:framePr w:w="9361" w:wrap="notBeside" w:vAnchor="text" w:hAnchor="text" w:x="1" w:y="1"/>
      <w:jc w:val="center"/>
      <w:rPr>
        <w:sz w:val="20"/>
      </w:rPr>
    </w:pPr>
    <w:r>
      <w:rPr>
        <w:sz w:val="20"/>
      </w:rPr>
      <w:t xml:space="preserve">- </w:t>
    </w:r>
    <w:r>
      <w:rPr>
        <w:sz w:val="20"/>
      </w:rPr>
      <w:fldChar w:fldCharType="begin"/>
    </w:r>
    <w:r>
      <w:rPr>
        <w:sz w:val="20"/>
      </w:rPr>
      <w:instrText xml:space="preserve">PAGE </w:instrText>
    </w:r>
    <w:r>
      <w:rPr>
        <w:sz w:val="20"/>
      </w:rPr>
      <w:fldChar w:fldCharType="separate"/>
    </w:r>
    <w:r w:rsidR="00BE1BCC">
      <w:rPr>
        <w:noProof/>
        <w:sz w:val="20"/>
      </w:rPr>
      <w:t>6</w:t>
    </w:r>
    <w:r>
      <w:rPr>
        <w:sz w:val="20"/>
      </w:rPr>
      <w:fldChar w:fldCharType="end"/>
    </w:r>
    <w:r>
      <w:rPr>
        <w:sz w:val="20"/>
      </w:rPr>
      <w:t xml:space="preserve"> -</w:t>
    </w:r>
  </w:p>
  <w:p w14:paraId="3DA6C4D8" w14:textId="77777777" w:rsidR="0096706C" w:rsidRDefault="0096706C">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AEC06" w14:textId="77777777" w:rsidR="000F2065" w:rsidRDefault="000F2065">
      <w:r>
        <w:separator/>
      </w:r>
    </w:p>
  </w:footnote>
  <w:footnote w:type="continuationSeparator" w:id="0">
    <w:p w14:paraId="4E8655E0" w14:textId="77777777" w:rsidR="000F2065" w:rsidRDefault="000F2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483D"/>
    <w:multiLevelType w:val="hybridMultilevel"/>
    <w:tmpl w:val="05E46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03119"/>
    <w:multiLevelType w:val="hybridMultilevel"/>
    <w:tmpl w:val="AB5C9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D1E49"/>
    <w:multiLevelType w:val="hybridMultilevel"/>
    <w:tmpl w:val="80E8B9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AF2B98"/>
    <w:multiLevelType w:val="hybridMultilevel"/>
    <w:tmpl w:val="C00C3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F4AE7"/>
    <w:multiLevelType w:val="hybridMultilevel"/>
    <w:tmpl w:val="413C1948"/>
    <w:lvl w:ilvl="0" w:tplc="EEA255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D39A4"/>
    <w:multiLevelType w:val="hybridMultilevel"/>
    <w:tmpl w:val="80E8B9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8FC3E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1E9E5C37"/>
    <w:multiLevelType w:val="hybridMultilevel"/>
    <w:tmpl w:val="80E8B9B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4C0633"/>
    <w:multiLevelType w:val="hybridMultilevel"/>
    <w:tmpl w:val="E4DA469A"/>
    <w:lvl w:ilvl="0" w:tplc="EEA2555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A61BF"/>
    <w:multiLevelType w:val="hybridMultilevel"/>
    <w:tmpl w:val="B4BC24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17F6CA1"/>
    <w:multiLevelType w:val="multilevel"/>
    <w:tmpl w:val="504CF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BD32A0"/>
    <w:multiLevelType w:val="hybridMultilevel"/>
    <w:tmpl w:val="BF243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437985"/>
    <w:multiLevelType w:val="hybridMultilevel"/>
    <w:tmpl w:val="80E8B9B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2"/>
  </w:num>
  <w:num w:numId="4">
    <w:abstractNumId w:val="10"/>
  </w:num>
  <w:num w:numId="5">
    <w:abstractNumId w:val="0"/>
  </w:num>
  <w:num w:numId="6">
    <w:abstractNumId w:val="3"/>
  </w:num>
  <w:num w:numId="7">
    <w:abstractNumId w:val="11"/>
  </w:num>
  <w:num w:numId="8">
    <w:abstractNumId w:val="1"/>
  </w:num>
  <w:num w:numId="9">
    <w:abstractNumId w:val="4"/>
  </w:num>
  <w:num w:numId="10">
    <w:abstractNumId w:val="8"/>
  </w:num>
  <w:num w:numId="11">
    <w:abstractNumId w:val="7"/>
  </w:num>
  <w:num w:numId="12">
    <w:abstractNumId w:val="5"/>
  </w:num>
  <w:num w:numId="13">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ogel, W Bruce">
    <w15:presenceInfo w15:providerId="AD" w15:userId="S-1-5-21-1308237860-4193317556-336787646-750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t5v59av5fr09ezspcpwxvpsws22r9pps29&quot;&gt;Vogel pubs&lt;record-ids&gt;&lt;item&gt;75&lt;/item&gt;&lt;item&gt;83&lt;/item&gt;&lt;/record-ids&gt;&lt;/item&gt;&lt;/Libraries&gt;"/>
  </w:docVars>
  <w:rsids>
    <w:rsidRoot w:val="00147ECD"/>
    <w:rsid w:val="00000858"/>
    <w:rsid w:val="00001B7D"/>
    <w:rsid w:val="00002337"/>
    <w:rsid w:val="00003572"/>
    <w:rsid w:val="00010516"/>
    <w:rsid w:val="00012959"/>
    <w:rsid w:val="00014FCA"/>
    <w:rsid w:val="00017C01"/>
    <w:rsid w:val="00024B04"/>
    <w:rsid w:val="000262E8"/>
    <w:rsid w:val="00026F1D"/>
    <w:rsid w:val="000356C1"/>
    <w:rsid w:val="000405A6"/>
    <w:rsid w:val="00044095"/>
    <w:rsid w:val="0006013F"/>
    <w:rsid w:val="00061E08"/>
    <w:rsid w:val="000622E6"/>
    <w:rsid w:val="00062B0B"/>
    <w:rsid w:val="00065462"/>
    <w:rsid w:val="00065BBC"/>
    <w:rsid w:val="000807B0"/>
    <w:rsid w:val="0008300C"/>
    <w:rsid w:val="00092135"/>
    <w:rsid w:val="000A129F"/>
    <w:rsid w:val="000A2F4B"/>
    <w:rsid w:val="000A7C28"/>
    <w:rsid w:val="000B16D7"/>
    <w:rsid w:val="000B5A3B"/>
    <w:rsid w:val="000B65D8"/>
    <w:rsid w:val="000C161D"/>
    <w:rsid w:val="000C25CF"/>
    <w:rsid w:val="000C39DA"/>
    <w:rsid w:val="000C50EF"/>
    <w:rsid w:val="000D3AE7"/>
    <w:rsid w:val="000D4BB7"/>
    <w:rsid w:val="000D4C82"/>
    <w:rsid w:val="000E26C1"/>
    <w:rsid w:val="000F2065"/>
    <w:rsid w:val="000F309D"/>
    <w:rsid w:val="000F3FE8"/>
    <w:rsid w:val="000F4B01"/>
    <w:rsid w:val="000F7E04"/>
    <w:rsid w:val="00100F34"/>
    <w:rsid w:val="001234BA"/>
    <w:rsid w:val="001309BB"/>
    <w:rsid w:val="0013365A"/>
    <w:rsid w:val="00143FB9"/>
    <w:rsid w:val="00147ECD"/>
    <w:rsid w:val="00150148"/>
    <w:rsid w:val="00162227"/>
    <w:rsid w:val="0016422F"/>
    <w:rsid w:val="00165383"/>
    <w:rsid w:val="00166239"/>
    <w:rsid w:val="0018355C"/>
    <w:rsid w:val="00185AFC"/>
    <w:rsid w:val="001A455E"/>
    <w:rsid w:val="001A4F9F"/>
    <w:rsid w:val="001B3B9C"/>
    <w:rsid w:val="001B48B9"/>
    <w:rsid w:val="001C6060"/>
    <w:rsid w:val="001C60CF"/>
    <w:rsid w:val="001D4D1A"/>
    <w:rsid w:val="001D79CA"/>
    <w:rsid w:val="001E42A6"/>
    <w:rsid w:val="001E6F80"/>
    <w:rsid w:val="001F152C"/>
    <w:rsid w:val="001F2871"/>
    <w:rsid w:val="001F5773"/>
    <w:rsid w:val="001F5876"/>
    <w:rsid w:val="001F5C94"/>
    <w:rsid w:val="002046E9"/>
    <w:rsid w:val="002108E7"/>
    <w:rsid w:val="00210B56"/>
    <w:rsid w:val="00217012"/>
    <w:rsid w:val="0022033A"/>
    <w:rsid w:val="00220751"/>
    <w:rsid w:val="0023008D"/>
    <w:rsid w:val="00230796"/>
    <w:rsid w:val="002422A5"/>
    <w:rsid w:val="00246A91"/>
    <w:rsid w:val="0025224B"/>
    <w:rsid w:val="00253D54"/>
    <w:rsid w:val="00257105"/>
    <w:rsid w:val="002609B2"/>
    <w:rsid w:val="002643CB"/>
    <w:rsid w:val="00264B05"/>
    <w:rsid w:val="00265B24"/>
    <w:rsid w:val="00266DA3"/>
    <w:rsid w:val="00270766"/>
    <w:rsid w:val="00272AB1"/>
    <w:rsid w:val="00272C1A"/>
    <w:rsid w:val="00292748"/>
    <w:rsid w:val="002A1E3B"/>
    <w:rsid w:val="002A4BDA"/>
    <w:rsid w:val="002B311F"/>
    <w:rsid w:val="002B6A8A"/>
    <w:rsid w:val="002B7FD4"/>
    <w:rsid w:val="002C36A6"/>
    <w:rsid w:val="002D0A26"/>
    <w:rsid w:val="002D0F93"/>
    <w:rsid w:val="002D2408"/>
    <w:rsid w:val="002D7D2F"/>
    <w:rsid w:val="002F0941"/>
    <w:rsid w:val="002F5CAD"/>
    <w:rsid w:val="002F6E44"/>
    <w:rsid w:val="002F74BA"/>
    <w:rsid w:val="002F755D"/>
    <w:rsid w:val="003045FF"/>
    <w:rsid w:val="00305EFD"/>
    <w:rsid w:val="00314A34"/>
    <w:rsid w:val="0032316E"/>
    <w:rsid w:val="003252A4"/>
    <w:rsid w:val="00325C1E"/>
    <w:rsid w:val="00330E6D"/>
    <w:rsid w:val="003318F3"/>
    <w:rsid w:val="00333A3E"/>
    <w:rsid w:val="00334A80"/>
    <w:rsid w:val="003408CE"/>
    <w:rsid w:val="00345D7D"/>
    <w:rsid w:val="003504C7"/>
    <w:rsid w:val="00350701"/>
    <w:rsid w:val="00351A28"/>
    <w:rsid w:val="003528F5"/>
    <w:rsid w:val="00367334"/>
    <w:rsid w:val="00376795"/>
    <w:rsid w:val="00377FAC"/>
    <w:rsid w:val="003840D5"/>
    <w:rsid w:val="0038463D"/>
    <w:rsid w:val="003913D8"/>
    <w:rsid w:val="003955AB"/>
    <w:rsid w:val="003A18FE"/>
    <w:rsid w:val="003A4443"/>
    <w:rsid w:val="003B4B81"/>
    <w:rsid w:val="003B4E2D"/>
    <w:rsid w:val="003B6629"/>
    <w:rsid w:val="003C067B"/>
    <w:rsid w:val="003C0FB5"/>
    <w:rsid w:val="003C49DB"/>
    <w:rsid w:val="003C666C"/>
    <w:rsid w:val="003D27E2"/>
    <w:rsid w:val="003D2FBC"/>
    <w:rsid w:val="003D5762"/>
    <w:rsid w:val="003D6B7E"/>
    <w:rsid w:val="003E01CB"/>
    <w:rsid w:val="003E2285"/>
    <w:rsid w:val="003E66DD"/>
    <w:rsid w:val="003F3372"/>
    <w:rsid w:val="003F4C58"/>
    <w:rsid w:val="00400B06"/>
    <w:rsid w:val="00401CB0"/>
    <w:rsid w:val="004261D4"/>
    <w:rsid w:val="00426BCD"/>
    <w:rsid w:val="004309B5"/>
    <w:rsid w:val="00436BDC"/>
    <w:rsid w:val="00442F24"/>
    <w:rsid w:val="00444449"/>
    <w:rsid w:val="0044474E"/>
    <w:rsid w:val="0044640D"/>
    <w:rsid w:val="00446C6C"/>
    <w:rsid w:val="00451777"/>
    <w:rsid w:val="00454F00"/>
    <w:rsid w:val="0046055B"/>
    <w:rsid w:val="00462280"/>
    <w:rsid w:val="00463EBA"/>
    <w:rsid w:val="00471517"/>
    <w:rsid w:val="004805D7"/>
    <w:rsid w:val="004805E7"/>
    <w:rsid w:val="00485703"/>
    <w:rsid w:val="0049058B"/>
    <w:rsid w:val="004B3409"/>
    <w:rsid w:val="004C2082"/>
    <w:rsid w:val="004C5D7C"/>
    <w:rsid w:val="004D0143"/>
    <w:rsid w:val="004D02DC"/>
    <w:rsid w:val="004D3424"/>
    <w:rsid w:val="004D5340"/>
    <w:rsid w:val="004E2EBB"/>
    <w:rsid w:val="004F0E0C"/>
    <w:rsid w:val="004F0F30"/>
    <w:rsid w:val="004F2315"/>
    <w:rsid w:val="004F243E"/>
    <w:rsid w:val="004F6AAA"/>
    <w:rsid w:val="004F723D"/>
    <w:rsid w:val="00503AAB"/>
    <w:rsid w:val="00510984"/>
    <w:rsid w:val="00511537"/>
    <w:rsid w:val="0052083D"/>
    <w:rsid w:val="00522890"/>
    <w:rsid w:val="00522CD2"/>
    <w:rsid w:val="0053112E"/>
    <w:rsid w:val="005330B8"/>
    <w:rsid w:val="0053360C"/>
    <w:rsid w:val="00533E1D"/>
    <w:rsid w:val="00534E55"/>
    <w:rsid w:val="00550248"/>
    <w:rsid w:val="00551865"/>
    <w:rsid w:val="00554797"/>
    <w:rsid w:val="00560894"/>
    <w:rsid w:val="00563979"/>
    <w:rsid w:val="005710DF"/>
    <w:rsid w:val="005746A0"/>
    <w:rsid w:val="005758C6"/>
    <w:rsid w:val="00580910"/>
    <w:rsid w:val="0058589C"/>
    <w:rsid w:val="00590A14"/>
    <w:rsid w:val="005911FA"/>
    <w:rsid w:val="00591FF8"/>
    <w:rsid w:val="005941EB"/>
    <w:rsid w:val="005958BB"/>
    <w:rsid w:val="005A788E"/>
    <w:rsid w:val="005B2ABB"/>
    <w:rsid w:val="005B491B"/>
    <w:rsid w:val="005C043F"/>
    <w:rsid w:val="005C1ACA"/>
    <w:rsid w:val="005C3D02"/>
    <w:rsid w:val="005C3F21"/>
    <w:rsid w:val="005C4CE4"/>
    <w:rsid w:val="005D6500"/>
    <w:rsid w:val="005D7D39"/>
    <w:rsid w:val="005E79C9"/>
    <w:rsid w:val="005F1051"/>
    <w:rsid w:val="005F3A0B"/>
    <w:rsid w:val="005F561B"/>
    <w:rsid w:val="005F5743"/>
    <w:rsid w:val="0060358E"/>
    <w:rsid w:val="00604D03"/>
    <w:rsid w:val="00604E4B"/>
    <w:rsid w:val="00607BA0"/>
    <w:rsid w:val="00616BA4"/>
    <w:rsid w:val="006222E9"/>
    <w:rsid w:val="00624D4A"/>
    <w:rsid w:val="00626E08"/>
    <w:rsid w:val="006333E9"/>
    <w:rsid w:val="006338C1"/>
    <w:rsid w:val="00635A72"/>
    <w:rsid w:val="0064682E"/>
    <w:rsid w:val="006515DA"/>
    <w:rsid w:val="00653D2E"/>
    <w:rsid w:val="00653F05"/>
    <w:rsid w:val="0065585E"/>
    <w:rsid w:val="00662A6F"/>
    <w:rsid w:val="00662C27"/>
    <w:rsid w:val="0066362C"/>
    <w:rsid w:val="0066491D"/>
    <w:rsid w:val="00677D7A"/>
    <w:rsid w:val="00687C01"/>
    <w:rsid w:val="00687C75"/>
    <w:rsid w:val="006A16DE"/>
    <w:rsid w:val="006A71BE"/>
    <w:rsid w:val="006A7E78"/>
    <w:rsid w:val="006C0617"/>
    <w:rsid w:val="006C39A0"/>
    <w:rsid w:val="006C3A02"/>
    <w:rsid w:val="006C6FA1"/>
    <w:rsid w:val="006D0B59"/>
    <w:rsid w:val="006D4F7B"/>
    <w:rsid w:val="006D5BFF"/>
    <w:rsid w:val="006D5C40"/>
    <w:rsid w:val="006D658B"/>
    <w:rsid w:val="006D7EA9"/>
    <w:rsid w:val="006E2ADC"/>
    <w:rsid w:val="006F0D23"/>
    <w:rsid w:val="006F5407"/>
    <w:rsid w:val="006F58CA"/>
    <w:rsid w:val="006F5C5C"/>
    <w:rsid w:val="00705ABB"/>
    <w:rsid w:val="00710AEF"/>
    <w:rsid w:val="007111C9"/>
    <w:rsid w:val="00712EDB"/>
    <w:rsid w:val="00721068"/>
    <w:rsid w:val="00724A08"/>
    <w:rsid w:val="00725FF2"/>
    <w:rsid w:val="00727425"/>
    <w:rsid w:val="00731DB7"/>
    <w:rsid w:val="0073631E"/>
    <w:rsid w:val="00742472"/>
    <w:rsid w:val="00752A4F"/>
    <w:rsid w:val="00753F7B"/>
    <w:rsid w:val="00755DC8"/>
    <w:rsid w:val="007626D8"/>
    <w:rsid w:val="00777BC6"/>
    <w:rsid w:val="0078685E"/>
    <w:rsid w:val="00791CDB"/>
    <w:rsid w:val="00792205"/>
    <w:rsid w:val="007A186F"/>
    <w:rsid w:val="007A31D9"/>
    <w:rsid w:val="007B1853"/>
    <w:rsid w:val="007C0E9F"/>
    <w:rsid w:val="007C4044"/>
    <w:rsid w:val="007C44F2"/>
    <w:rsid w:val="007D2098"/>
    <w:rsid w:val="007E1689"/>
    <w:rsid w:val="007E2230"/>
    <w:rsid w:val="007E4A30"/>
    <w:rsid w:val="007E6F07"/>
    <w:rsid w:val="007E7452"/>
    <w:rsid w:val="007F514D"/>
    <w:rsid w:val="00802AC5"/>
    <w:rsid w:val="00805EF9"/>
    <w:rsid w:val="008156AD"/>
    <w:rsid w:val="00816021"/>
    <w:rsid w:val="008247FD"/>
    <w:rsid w:val="00831829"/>
    <w:rsid w:val="008326B2"/>
    <w:rsid w:val="008327DA"/>
    <w:rsid w:val="008337D3"/>
    <w:rsid w:val="00834D39"/>
    <w:rsid w:val="00835A96"/>
    <w:rsid w:val="0084118C"/>
    <w:rsid w:val="008426E1"/>
    <w:rsid w:val="008439D2"/>
    <w:rsid w:val="008450C5"/>
    <w:rsid w:val="008453DC"/>
    <w:rsid w:val="00855A60"/>
    <w:rsid w:val="00866072"/>
    <w:rsid w:val="0087020B"/>
    <w:rsid w:val="00871468"/>
    <w:rsid w:val="00871A5F"/>
    <w:rsid w:val="00872F29"/>
    <w:rsid w:val="00875170"/>
    <w:rsid w:val="00875BEC"/>
    <w:rsid w:val="00876D8B"/>
    <w:rsid w:val="008778C5"/>
    <w:rsid w:val="008818D7"/>
    <w:rsid w:val="00883CCA"/>
    <w:rsid w:val="0088758B"/>
    <w:rsid w:val="00891DF5"/>
    <w:rsid w:val="00891E1B"/>
    <w:rsid w:val="00894DEF"/>
    <w:rsid w:val="00895EEB"/>
    <w:rsid w:val="008A1842"/>
    <w:rsid w:val="008A4C8B"/>
    <w:rsid w:val="008A7559"/>
    <w:rsid w:val="008B4105"/>
    <w:rsid w:val="008C03C7"/>
    <w:rsid w:val="008C613E"/>
    <w:rsid w:val="008C663B"/>
    <w:rsid w:val="008D0401"/>
    <w:rsid w:val="008D364B"/>
    <w:rsid w:val="008D49BC"/>
    <w:rsid w:val="008D75DF"/>
    <w:rsid w:val="008E7CB8"/>
    <w:rsid w:val="008F150E"/>
    <w:rsid w:val="008F1C89"/>
    <w:rsid w:val="009025BC"/>
    <w:rsid w:val="00912EC1"/>
    <w:rsid w:val="009176FA"/>
    <w:rsid w:val="00924A55"/>
    <w:rsid w:val="0092591B"/>
    <w:rsid w:val="00926EE4"/>
    <w:rsid w:val="00931DD8"/>
    <w:rsid w:val="00937636"/>
    <w:rsid w:val="009415DF"/>
    <w:rsid w:val="0095359E"/>
    <w:rsid w:val="0095668A"/>
    <w:rsid w:val="0096706C"/>
    <w:rsid w:val="00991CD2"/>
    <w:rsid w:val="00995151"/>
    <w:rsid w:val="0099583A"/>
    <w:rsid w:val="009A5B69"/>
    <w:rsid w:val="009B1320"/>
    <w:rsid w:val="009B1648"/>
    <w:rsid w:val="009B5D2A"/>
    <w:rsid w:val="009C35F8"/>
    <w:rsid w:val="009D2359"/>
    <w:rsid w:val="009D43AC"/>
    <w:rsid w:val="009D7961"/>
    <w:rsid w:val="009E3707"/>
    <w:rsid w:val="009E3B28"/>
    <w:rsid w:val="009F01A2"/>
    <w:rsid w:val="009F400D"/>
    <w:rsid w:val="009F7C16"/>
    <w:rsid w:val="00A04AAB"/>
    <w:rsid w:val="00A0671D"/>
    <w:rsid w:val="00A16EC8"/>
    <w:rsid w:val="00A2005A"/>
    <w:rsid w:val="00A2090C"/>
    <w:rsid w:val="00A217D8"/>
    <w:rsid w:val="00A270C3"/>
    <w:rsid w:val="00A27742"/>
    <w:rsid w:val="00A362A8"/>
    <w:rsid w:val="00A41640"/>
    <w:rsid w:val="00A42663"/>
    <w:rsid w:val="00A52F96"/>
    <w:rsid w:val="00A606B5"/>
    <w:rsid w:val="00A617E6"/>
    <w:rsid w:val="00A648FE"/>
    <w:rsid w:val="00A71FF6"/>
    <w:rsid w:val="00A80BB8"/>
    <w:rsid w:val="00A83CF7"/>
    <w:rsid w:val="00A86C21"/>
    <w:rsid w:val="00A870B5"/>
    <w:rsid w:val="00A93736"/>
    <w:rsid w:val="00A944E2"/>
    <w:rsid w:val="00A9450F"/>
    <w:rsid w:val="00AA265A"/>
    <w:rsid w:val="00AA3BB1"/>
    <w:rsid w:val="00AB4480"/>
    <w:rsid w:val="00AB4BBC"/>
    <w:rsid w:val="00AB6BCB"/>
    <w:rsid w:val="00AC067A"/>
    <w:rsid w:val="00AD48D3"/>
    <w:rsid w:val="00AE2C87"/>
    <w:rsid w:val="00AE4550"/>
    <w:rsid w:val="00AF16C1"/>
    <w:rsid w:val="00AF1BC9"/>
    <w:rsid w:val="00AF1C25"/>
    <w:rsid w:val="00B03510"/>
    <w:rsid w:val="00B040A4"/>
    <w:rsid w:val="00B07539"/>
    <w:rsid w:val="00B07C49"/>
    <w:rsid w:val="00B11103"/>
    <w:rsid w:val="00B1133F"/>
    <w:rsid w:val="00B11BE5"/>
    <w:rsid w:val="00B14B44"/>
    <w:rsid w:val="00B343A1"/>
    <w:rsid w:val="00B557DE"/>
    <w:rsid w:val="00B568C3"/>
    <w:rsid w:val="00B56D56"/>
    <w:rsid w:val="00B61DBD"/>
    <w:rsid w:val="00B646E0"/>
    <w:rsid w:val="00B6474E"/>
    <w:rsid w:val="00B6515B"/>
    <w:rsid w:val="00B66434"/>
    <w:rsid w:val="00B66689"/>
    <w:rsid w:val="00B7082E"/>
    <w:rsid w:val="00B7203C"/>
    <w:rsid w:val="00B75453"/>
    <w:rsid w:val="00B77171"/>
    <w:rsid w:val="00B85178"/>
    <w:rsid w:val="00B85A56"/>
    <w:rsid w:val="00B91219"/>
    <w:rsid w:val="00BA3194"/>
    <w:rsid w:val="00BA42ED"/>
    <w:rsid w:val="00BA485A"/>
    <w:rsid w:val="00BA5B9F"/>
    <w:rsid w:val="00BC405A"/>
    <w:rsid w:val="00BD2742"/>
    <w:rsid w:val="00BD528E"/>
    <w:rsid w:val="00BE1BCC"/>
    <w:rsid w:val="00BF25D8"/>
    <w:rsid w:val="00BF5B27"/>
    <w:rsid w:val="00BF5C40"/>
    <w:rsid w:val="00C0109E"/>
    <w:rsid w:val="00C06769"/>
    <w:rsid w:val="00C07829"/>
    <w:rsid w:val="00C12865"/>
    <w:rsid w:val="00C13152"/>
    <w:rsid w:val="00C13EE9"/>
    <w:rsid w:val="00C202EE"/>
    <w:rsid w:val="00C22B4A"/>
    <w:rsid w:val="00C22D29"/>
    <w:rsid w:val="00C2356F"/>
    <w:rsid w:val="00C26D7C"/>
    <w:rsid w:val="00C33B4E"/>
    <w:rsid w:val="00C4136F"/>
    <w:rsid w:val="00C43B4C"/>
    <w:rsid w:val="00C44EB1"/>
    <w:rsid w:val="00C578F9"/>
    <w:rsid w:val="00C627BA"/>
    <w:rsid w:val="00C67459"/>
    <w:rsid w:val="00C67F11"/>
    <w:rsid w:val="00C7583C"/>
    <w:rsid w:val="00C7658E"/>
    <w:rsid w:val="00C80321"/>
    <w:rsid w:val="00C8512A"/>
    <w:rsid w:val="00C87E1A"/>
    <w:rsid w:val="00C92E3A"/>
    <w:rsid w:val="00C95B30"/>
    <w:rsid w:val="00C9648B"/>
    <w:rsid w:val="00CB2F68"/>
    <w:rsid w:val="00CB67EB"/>
    <w:rsid w:val="00CC0194"/>
    <w:rsid w:val="00CC2B2E"/>
    <w:rsid w:val="00CD0ED5"/>
    <w:rsid w:val="00CD387D"/>
    <w:rsid w:val="00CD62B5"/>
    <w:rsid w:val="00CE1DB9"/>
    <w:rsid w:val="00CE3DC3"/>
    <w:rsid w:val="00CE5318"/>
    <w:rsid w:val="00CE5503"/>
    <w:rsid w:val="00CF7C51"/>
    <w:rsid w:val="00D12DE4"/>
    <w:rsid w:val="00D14403"/>
    <w:rsid w:val="00D15BB0"/>
    <w:rsid w:val="00D179CA"/>
    <w:rsid w:val="00D17D42"/>
    <w:rsid w:val="00D22B25"/>
    <w:rsid w:val="00D246E1"/>
    <w:rsid w:val="00D24E29"/>
    <w:rsid w:val="00D30563"/>
    <w:rsid w:val="00D4150A"/>
    <w:rsid w:val="00D460FD"/>
    <w:rsid w:val="00D53E51"/>
    <w:rsid w:val="00D55DAB"/>
    <w:rsid w:val="00D6000C"/>
    <w:rsid w:val="00D663D9"/>
    <w:rsid w:val="00D71BDF"/>
    <w:rsid w:val="00D80706"/>
    <w:rsid w:val="00D84B2C"/>
    <w:rsid w:val="00D85DE8"/>
    <w:rsid w:val="00D86FEF"/>
    <w:rsid w:val="00D9193A"/>
    <w:rsid w:val="00D92973"/>
    <w:rsid w:val="00D92D74"/>
    <w:rsid w:val="00D932D8"/>
    <w:rsid w:val="00D93CD6"/>
    <w:rsid w:val="00D97456"/>
    <w:rsid w:val="00D97A2D"/>
    <w:rsid w:val="00DA43DB"/>
    <w:rsid w:val="00DB164A"/>
    <w:rsid w:val="00DB6FA8"/>
    <w:rsid w:val="00DC004A"/>
    <w:rsid w:val="00DC1991"/>
    <w:rsid w:val="00DC2883"/>
    <w:rsid w:val="00DC4B73"/>
    <w:rsid w:val="00DD12E5"/>
    <w:rsid w:val="00DE3C40"/>
    <w:rsid w:val="00DE576F"/>
    <w:rsid w:val="00DE6605"/>
    <w:rsid w:val="00DE7FD7"/>
    <w:rsid w:val="00DF3C2E"/>
    <w:rsid w:val="00DF4756"/>
    <w:rsid w:val="00DF668C"/>
    <w:rsid w:val="00E037C7"/>
    <w:rsid w:val="00E11EFC"/>
    <w:rsid w:val="00E12057"/>
    <w:rsid w:val="00E1242A"/>
    <w:rsid w:val="00E1409C"/>
    <w:rsid w:val="00E15E27"/>
    <w:rsid w:val="00E16E75"/>
    <w:rsid w:val="00E27F3B"/>
    <w:rsid w:val="00E322DD"/>
    <w:rsid w:val="00E32F88"/>
    <w:rsid w:val="00E42E26"/>
    <w:rsid w:val="00E456B8"/>
    <w:rsid w:val="00E47707"/>
    <w:rsid w:val="00E51EC0"/>
    <w:rsid w:val="00E529B4"/>
    <w:rsid w:val="00E54C50"/>
    <w:rsid w:val="00E57112"/>
    <w:rsid w:val="00E57239"/>
    <w:rsid w:val="00E620E1"/>
    <w:rsid w:val="00E74A34"/>
    <w:rsid w:val="00E804D5"/>
    <w:rsid w:val="00E86B62"/>
    <w:rsid w:val="00E90E20"/>
    <w:rsid w:val="00EA2621"/>
    <w:rsid w:val="00EB094E"/>
    <w:rsid w:val="00EB2412"/>
    <w:rsid w:val="00EB287B"/>
    <w:rsid w:val="00EB6199"/>
    <w:rsid w:val="00EB626B"/>
    <w:rsid w:val="00EB7E83"/>
    <w:rsid w:val="00EC38B5"/>
    <w:rsid w:val="00EC5B3B"/>
    <w:rsid w:val="00EE3344"/>
    <w:rsid w:val="00EE6EA6"/>
    <w:rsid w:val="00EF579F"/>
    <w:rsid w:val="00EF5BDC"/>
    <w:rsid w:val="00F12590"/>
    <w:rsid w:val="00F155CC"/>
    <w:rsid w:val="00F156D2"/>
    <w:rsid w:val="00F17CD3"/>
    <w:rsid w:val="00F22F27"/>
    <w:rsid w:val="00F23805"/>
    <w:rsid w:val="00F32C51"/>
    <w:rsid w:val="00F4245D"/>
    <w:rsid w:val="00F4419A"/>
    <w:rsid w:val="00F522DB"/>
    <w:rsid w:val="00F542D1"/>
    <w:rsid w:val="00F5588E"/>
    <w:rsid w:val="00F61FFA"/>
    <w:rsid w:val="00F63637"/>
    <w:rsid w:val="00F63686"/>
    <w:rsid w:val="00F650A4"/>
    <w:rsid w:val="00F654EA"/>
    <w:rsid w:val="00F67502"/>
    <w:rsid w:val="00F80C20"/>
    <w:rsid w:val="00F9044B"/>
    <w:rsid w:val="00F920ED"/>
    <w:rsid w:val="00F92D20"/>
    <w:rsid w:val="00F96BA4"/>
    <w:rsid w:val="00F97307"/>
    <w:rsid w:val="00F977F4"/>
    <w:rsid w:val="00F97854"/>
    <w:rsid w:val="00FA3D8F"/>
    <w:rsid w:val="00FA64A0"/>
    <w:rsid w:val="00FB0C99"/>
    <w:rsid w:val="00FB3056"/>
    <w:rsid w:val="00FB3154"/>
    <w:rsid w:val="00FB3FD0"/>
    <w:rsid w:val="00FC019D"/>
    <w:rsid w:val="00FC7230"/>
    <w:rsid w:val="00FE24A7"/>
    <w:rsid w:val="00FE4DA0"/>
    <w:rsid w:val="00FE73B7"/>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4C9398"/>
  <w15:chartTrackingRefBased/>
  <w15:docId w15:val="{C20ED405-E3A6-4394-A3C3-23012BC6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numPr>
        <w:numId w:val="1"/>
      </w:numPr>
      <w:jc w:val="center"/>
      <w:outlineLvl w:val="0"/>
    </w:pPr>
    <w:rPr>
      <w:u w:val="single"/>
    </w:rPr>
  </w:style>
  <w:style w:type="paragraph" w:styleId="Heading2">
    <w:name w:val="heading 2"/>
    <w:basedOn w:val="Normal"/>
    <w:next w:val="Normal"/>
    <w:qFormat/>
    <w:pPr>
      <w:keepNext/>
      <w:numPr>
        <w:ilvl w:val="1"/>
        <w:numId w:val="1"/>
      </w:numPr>
      <w:ind w:right="720"/>
      <w:jc w:val="center"/>
      <w:outlineLvl w:val="1"/>
    </w:pPr>
    <w:rPr>
      <w:u w:val="single"/>
    </w:rPr>
  </w:style>
  <w:style w:type="paragraph" w:styleId="Heading3">
    <w:name w:val="heading 3"/>
    <w:basedOn w:val="Normal"/>
    <w:next w:val="Normal"/>
    <w:link w:val="Heading3Char"/>
    <w:unhideWhenUsed/>
    <w:qFormat/>
    <w:rsid w:val="00BA42ED"/>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A42ED"/>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A42ED"/>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A42ED"/>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A42ED"/>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BA42ED"/>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BA42ED"/>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318F3"/>
    <w:rPr>
      <w:rFonts w:ascii="Tahoma" w:hAnsi="Tahoma" w:cs="Tahoma"/>
      <w:sz w:val="16"/>
      <w:szCs w:val="16"/>
    </w:rPr>
  </w:style>
  <w:style w:type="character" w:customStyle="1" w:styleId="Heading3Char">
    <w:name w:val="Heading 3 Char"/>
    <w:link w:val="Heading3"/>
    <w:rsid w:val="00BA42ED"/>
    <w:rPr>
      <w:rFonts w:ascii="Cambria" w:hAnsi="Cambria"/>
      <w:b/>
      <w:bCs/>
      <w:snapToGrid w:val="0"/>
      <w:sz w:val="26"/>
      <w:szCs w:val="26"/>
    </w:rPr>
  </w:style>
  <w:style w:type="character" w:customStyle="1" w:styleId="Heading4Char">
    <w:name w:val="Heading 4 Char"/>
    <w:link w:val="Heading4"/>
    <w:semiHidden/>
    <w:rsid w:val="00BA42ED"/>
    <w:rPr>
      <w:rFonts w:ascii="Calibri" w:hAnsi="Calibri"/>
      <w:b/>
      <w:bCs/>
      <w:snapToGrid w:val="0"/>
      <w:sz w:val="28"/>
      <w:szCs w:val="28"/>
    </w:rPr>
  </w:style>
  <w:style w:type="character" w:customStyle="1" w:styleId="Heading5Char">
    <w:name w:val="Heading 5 Char"/>
    <w:link w:val="Heading5"/>
    <w:semiHidden/>
    <w:rsid w:val="00BA42ED"/>
    <w:rPr>
      <w:rFonts w:ascii="Calibri" w:hAnsi="Calibri"/>
      <w:b/>
      <w:bCs/>
      <w:i/>
      <w:iCs/>
      <w:snapToGrid w:val="0"/>
      <w:sz w:val="26"/>
      <w:szCs w:val="26"/>
    </w:rPr>
  </w:style>
  <w:style w:type="character" w:customStyle="1" w:styleId="Heading6Char">
    <w:name w:val="Heading 6 Char"/>
    <w:link w:val="Heading6"/>
    <w:semiHidden/>
    <w:rsid w:val="00BA42ED"/>
    <w:rPr>
      <w:rFonts w:ascii="Calibri" w:hAnsi="Calibri"/>
      <w:b/>
      <w:bCs/>
      <w:snapToGrid w:val="0"/>
      <w:sz w:val="22"/>
      <w:szCs w:val="22"/>
    </w:rPr>
  </w:style>
  <w:style w:type="character" w:customStyle="1" w:styleId="Heading7Char">
    <w:name w:val="Heading 7 Char"/>
    <w:link w:val="Heading7"/>
    <w:semiHidden/>
    <w:rsid w:val="00BA42ED"/>
    <w:rPr>
      <w:rFonts w:ascii="Calibri" w:hAnsi="Calibri"/>
      <w:snapToGrid w:val="0"/>
      <w:sz w:val="24"/>
      <w:szCs w:val="24"/>
    </w:rPr>
  </w:style>
  <w:style w:type="character" w:customStyle="1" w:styleId="Heading8Char">
    <w:name w:val="Heading 8 Char"/>
    <w:link w:val="Heading8"/>
    <w:semiHidden/>
    <w:rsid w:val="00BA42ED"/>
    <w:rPr>
      <w:rFonts w:ascii="Calibri" w:hAnsi="Calibri"/>
      <w:i/>
      <w:iCs/>
      <w:snapToGrid w:val="0"/>
      <w:sz w:val="24"/>
      <w:szCs w:val="24"/>
    </w:rPr>
  </w:style>
  <w:style w:type="character" w:customStyle="1" w:styleId="Heading9Char">
    <w:name w:val="Heading 9 Char"/>
    <w:link w:val="Heading9"/>
    <w:semiHidden/>
    <w:rsid w:val="00BA42ED"/>
    <w:rPr>
      <w:rFonts w:ascii="Cambria" w:hAnsi="Cambria"/>
      <w:snapToGrid w:val="0"/>
      <w:sz w:val="22"/>
      <w:szCs w:val="22"/>
    </w:rPr>
  </w:style>
  <w:style w:type="paragraph" w:styleId="BodyText">
    <w:name w:val="Body Text"/>
    <w:basedOn w:val="Normal"/>
    <w:link w:val="BodyTextChar"/>
    <w:rsid w:val="005A788E"/>
    <w:pPr>
      <w:spacing w:after="120"/>
    </w:pPr>
  </w:style>
  <w:style w:type="character" w:customStyle="1" w:styleId="BodyTextChar">
    <w:name w:val="Body Text Char"/>
    <w:link w:val="BodyText"/>
    <w:rsid w:val="005A788E"/>
    <w:rPr>
      <w:snapToGrid w:val="0"/>
      <w:sz w:val="24"/>
    </w:rPr>
  </w:style>
  <w:style w:type="paragraph" w:styleId="ListParagraph">
    <w:name w:val="List Paragraph"/>
    <w:basedOn w:val="Normal"/>
    <w:uiPriority w:val="34"/>
    <w:qFormat/>
    <w:rsid w:val="005A788E"/>
    <w:pPr>
      <w:widowControl/>
      <w:ind w:left="720"/>
      <w:contextualSpacing/>
    </w:pPr>
    <w:rPr>
      <w:snapToGrid/>
      <w:szCs w:val="24"/>
    </w:rPr>
  </w:style>
  <w:style w:type="paragraph" w:styleId="NormalWeb">
    <w:name w:val="Normal (Web)"/>
    <w:basedOn w:val="Normal"/>
    <w:link w:val="NormalWebChar"/>
    <w:uiPriority w:val="99"/>
    <w:unhideWhenUsed/>
    <w:rsid w:val="00FB3FD0"/>
    <w:pPr>
      <w:widowControl/>
      <w:spacing w:before="100" w:beforeAutospacing="1" w:after="100" w:afterAutospacing="1"/>
    </w:pPr>
    <w:rPr>
      <w:snapToGrid/>
      <w:szCs w:val="24"/>
    </w:rPr>
  </w:style>
  <w:style w:type="character" w:styleId="Emphasis">
    <w:name w:val="Emphasis"/>
    <w:uiPriority w:val="20"/>
    <w:qFormat/>
    <w:rsid w:val="00FB3FD0"/>
    <w:rPr>
      <w:i/>
      <w:iCs/>
    </w:rPr>
  </w:style>
  <w:style w:type="character" w:styleId="Strong">
    <w:name w:val="Strong"/>
    <w:uiPriority w:val="22"/>
    <w:qFormat/>
    <w:rsid w:val="00185AFC"/>
    <w:rPr>
      <w:b/>
      <w:bCs/>
    </w:rPr>
  </w:style>
  <w:style w:type="paragraph" w:customStyle="1" w:styleId="EndNoteBibliographyTitle">
    <w:name w:val="EndNote Bibliography Title"/>
    <w:basedOn w:val="Normal"/>
    <w:link w:val="EndNoteBibliographyTitleChar"/>
    <w:rsid w:val="00A27742"/>
    <w:pPr>
      <w:jc w:val="center"/>
    </w:pPr>
    <w:rPr>
      <w:noProof/>
    </w:rPr>
  </w:style>
  <w:style w:type="character" w:customStyle="1" w:styleId="NormalWebChar">
    <w:name w:val="Normal (Web) Char"/>
    <w:link w:val="NormalWeb"/>
    <w:uiPriority w:val="99"/>
    <w:rsid w:val="00A27742"/>
    <w:rPr>
      <w:sz w:val="24"/>
      <w:szCs w:val="24"/>
    </w:rPr>
  </w:style>
  <w:style w:type="character" w:customStyle="1" w:styleId="EndNoteBibliographyTitleChar">
    <w:name w:val="EndNote Bibliography Title Char"/>
    <w:link w:val="EndNoteBibliographyTitle"/>
    <w:rsid w:val="00A27742"/>
    <w:rPr>
      <w:noProof/>
      <w:snapToGrid w:val="0"/>
      <w:sz w:val="24"/>
      <w:szCs w:val="24"/>
    </w:rPr>
  </w:style>
  <w:style w:type="paragraph" w:customStyle="1" w:styleId="EndNoteBibliography">
    <w:name w:val="EndNote Bibliography"/>
    <w:basedOn w:val="Normal"/>
    <w:link w:val="EndNoteBibliographyChar"/>
    <w:rsid w:val="00A27742"/>
    <w:rPr>
      <w:noProof/>
    </w:rPr>
  </w:style>
  <w:style w:type="character" w:customStyle="1" w:styleId="EndNoteBibliographyChar">
    <w:name w:val="EndNote Bibliography Char"/>
    <w:link w:val="EndNoteBibliography"/>
    <w:rsid w:val="00A27742"/>
    <w:rPr>
      <w:noProof/>
      <w:snapToGrid w:val="0"/>
      <w:sz w:val="24"/>
      <w:szCs w:val="24"/>
    </w:rPr>
  </w:style>
  <w:style w:type="paragraph" w:styleId="FootnoteText">
    <w:name w:val="footnote text"/>
    <w:basedOn w:val="Normal"/>
    <w:link w:val="FootnoteTextChar"/>
    <w:rsid w:val="002A4BDA"/>
    <w:rPr>
      <w:sz w:val="20"/>
    </w:rPr>
  </w:style>
  <w:style w:type="character" w:customStyle="1" w:styleId="FootnoteTextChar">
    <w:name w:val="Footnote Text Char"/>
    <w:link w:val="FootnoteText"/>
    <w:rsid w:val="002A4BDA"/>
    <w:rPr>
      <w:snapToGrid w:val="0"/>
    </w:rPr>
  </w:style>
  <w:style w:type="character" w:customStyle="1" w:styleId="doilink">
    <w:name w:val="doi_link"/>
    <w:rsid w:val="00F650A4"/>
  </w:style>
  <w:style w:type="character" w:customStyle="1" w:styleId="UnresolvedMention1">
    <w:name w:val="Unresolved Mention1"/>
    <w:uiPriority w:val="99"/>
    <w:semiHidden/>
    <w:unhideWhenUsed/>
    <w:rsid w:val="004309B5"/>
    <w:rPr>
      <w:color w:val="605E5C"/>
      <w:shd w:val="clear" w:color="auto" w:fill="E1DFDD"/>
    </w:rPr>
  </w:style>
  <w:style w:type="paragraph" w:styleId="Header">
    <w:name w:val="header"/>
    <w:basedOn w:val="Normal"/>
    <w:link w:val="HeaderChar"/>
    <w:rsid w:val="00F96BA4"/>
    <w:pPr>
      <w:tabs>
        <w:tab w:val="center" w:pos="4680"/>
        <w:tab w:val="right" w:pos="9360"/>
      </w:tabs>
    </w:pPr>
  </w:style>
  <w:style w:type="character" w:customStyle="1" w:styleId="HeaderChar">
    <w:name w:val="Header Char"/>
    <w:basedOn w:val="DefaultParagraphFont"/>
    <w:link w:val="Header"/>
    <w:rsid w:val="00F96BA4"/>
    <w:rPr>
      <w:snapToGrid w:val="0"/>
      <w:sz w:val="24"/>
    </w:rPr>
  </w:style>
  <w:style w:type="paragraph" w:styleId="Footer">
    <w:name w:val="footer"/>
    <w:basedOn w:val="Normal"/>
    <w:link w:val="FooterChar"/>
    <w:rsid w:val="00F96BA4"/>
    <w:pPr>
      <w:tabs>
        <w:tab w:val="center" w:pos="4680"/>
        <w:tab w:val="right" w:pos="9360"/>
      </w:tabs>
    </w:pPr>
  </w:style>
  <w:style w:type="character" w:customStyle="1" w:styleId="FooterChar">
    <w:name w:val="Footer Char"/>
    <w:basedOn w:val="DefaultParagraphFont"/>
    <w:link w:val="Footer"/>
    <w:rsid w:val="00F96BA4"/>
    <w:rPr>
      <w:snapToGrid w:val="0"/>
      <w:sz w:val="24"/>
    </w:rPr>
  </w:style>
  <w:style w:type="character" w:customStyle="1" w:styleId="UnresolvedMention2">
    <w:name w:val="Unresolved Mention2"/>
    <w:basedOn w:val="DefaultParagraphFont"/>
    <w:uiPriority w:val="99"/>
    <w:semiHidden/>
    <w:unhideWhenUsed/>
    <w:rsid w:val="00D12DE4"/>
    <w:rPr>
      <w:color w:val="605E5C"/>
      <w:shd w:val="clear" w:color="auto" w:fill="E1DFDD"/>
    </w:rPr>
  </w:style>
  <w:style w:type="character" w:customStyle="1" w:styleId="article-headerdoilabel">
    <w:name w:val="article-header__doi__label"/>
    <w:basedOn w:val="DefaultParagraphFont"/>
    <w:rsid w:val="000F7E04"/>
  </w:style>
  <w:style w:type="character" w:styleId="UnresolvedMention">
    <w:name w:val="Unresolved Mention"/>
    <w:basedOn w:val="DefaultParagraphFont"/>
    <w:uiPriority w:val="99"/>
    <w:semiHidden/>
    <w:unhideWhenUsed/>
    <w:rsid w:val="00E47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2455">
      <w:bodyDiv w:val="1"/>
      <w:marLeft w:val="165"/>
      <w:marRight w:val="165"/>
      <w:marTop w:val="165"/>
      <w:marBottom w:val="165"/>
      <w:divBdr>
        <w:top w:val="none" w:sz="0" w:space="0" w:color="auto"/>
        <w:left w:val="none" w:sz="0" w:space="0" w:color="auto"/>
        <w:bottom w:val="none" w:sz="0" w:space="0" w:color="auto"/>
        <w:right w:val="none" w:sz="0" w:space="0" w:color="auto"/>
      </w:divBdr>
    </w:div>
    <w:div w:id="14383016">
      <w:bodyDiv w:val="1"/>
      <w:marLeft w:val="0"/>
      <w:marRight w:val="0"/>
      <w:marTop w:val="0"/>
      <w:marBottom w:val="0"/>
      <w:divBdr>
        <w:top w:val="none" w:sz="0" w:space="0" w:color="auto"/>
        <w:left w:val="none" w:sz="0" w:space="0" w:color="auto"/>
        <w:bottom w:val="none" w:sz="0" w:space="0" w:color="auto"/>
        <w:right w:val="none" w:sz="0" w:space="0" w:color="auto"/>
      </w:divBdr>
    </w:div>
    <w:div w:id="23603418">
      <w:bodyDiv w:val="1"/>
      <w:marLeft w:val="0"/>
      <w:marRight w:val="0"/>
      <w:marTop w:val="0"/>
      <w:marBottom w:val="0"/>
      <w:divBdr>
        <w:top w:val="none" w:sz="0" w:space="0" w:color="auto"/>
        <w:left w:val="none" w:sz="0" w:space="0" w:color="auto"/>
        <w:bottom w:val="none" w:sz="0" w:space="0" w:color="auto"/>
        <w:right w:val="none" w:sz="0" w:space="0" w:color="auto"/>
      </w:divBdr>
    </w:div>
    <w:div w:id="75056345">
      <w:bodyDiv w:val="1"/>
      <w:marLeft w:val="0"/>
      <w:marRight w:val="0"/>
      <w:marTop w:val="0"/>
      <w:marBottom w:val="0"/>
      <w:divBdr>
        <w:top w:val="none" w:sz="0" w:space="0" w:color="auto"/>
        <w:left w:val="none" w:sz="0" w:space="0" w:color="auto"/>
        <w:bottom w:val="none" w:sz="0" w:space="0" w:color="auto"/>
        <w:right w:val="none" w:sz="0" w:space="0" w:color="auto"/>
      </w:divBdr>
    </w:div>
    <w:div w:id="177817531">
      <w:bodyDiv w:val="1"/>
      <w:marLeft w:val="0"/>
      <w:marRight w:val="0"/>
      <w:marTop w:val="0"/>
      <w:marBottom w:val="0"/>
      <w:divBdr>
        <w:top w:val="none" w:sz="0" w:space="0" w:color="auto"/>
        <w:left w:val="none" w:sz="0" w:space="0" w:color="auto"/>
        <w:bottom w:val="none" w:sz="0" w:space="0" w:color="auto"/>
        <w:right w:val="none" w:sz="0" w:space="0" w:color="auto"/>
      </w:divBdr>
    </w:div>
    <w:div w:id="355813227">
      <w:bodyDiv w:val="1"/>
      <w:marLeft w:val="0"/>
      <w:marRight w:val="0"/>
      <w:marTop w:val="0"/>
      <w:marBottom w:val="0"/>
      <w:divBdr>
        <w:top w:val="none" w:sz="0" w:space="0" w:color="auto"/>
        <w:left w:val="none" w:sz="0" w:space="0" w:color="auto"/>
        <w:bottom w:val="none" w:sz="0" w:space="0" w:color="auto"/>
        <w:right w:val="none" w:sz="0" w:space="0" w:color="auto"/>
      </w:divBdr>
    </w:div>
    <w:div w:id="402148314">
      <w:bodyDiv w:val="1"/>
      <w:marLeft w:val="0"/>
      <w:marRight w:val="0"/>
      <w:marTop w:val="0"/>
      <w:marBottom w:val="0"/>
      <w:divBdr>
        <w:top w:val="none" w:sz="0" w:space="0" w:color="auto"/>
        <w:left w:val="none" w:sz="0" w:space="0" w:color="auto"/>
        <w:bottom w:val="none" w:sz="0" w:space="0" w:color="auto"/>
        <w:right w:val="none" w:sz="0" w:space="0" w:color="auto"/>
      </w:divBdr>
    </w:div>
    <w:div w:id="410201804">
      <w:bodyDiv w:val="1"/>
      <w:marLeft w:val="0"/>
      <w:marRight w:val="0"/>
      <w:marTop w:val="0"/>
      <w:marBottom w:val="0"/>
      <w:divBdr>
        <w:top w:val="none" w:sz="0" w:space="0" w:color="auto"/>
        <w:left w:val="none" w:sz="0" w:space="0" w:color="auto"/>
        <w:bottom w:val="none" w:sz="0" w:space="0" w:color="auto"/>
        <w:right w:val="none" w:sz="0" w:space="0" w:color="auto"/>
      </w:divBdr>
    </w:div>
    <w:div w:id="413892226">
      <w:bodyDiv w:val="1"/>
      <w:marLeft w:val="0"/>
      <w:marRight w:val="0"/>
      <w:marTop w:val="0"/>
      <w:marBottom w:val="0"/>
      <w:divBdr>
        <w:top w:val="none" w:sz="0" w:space="0" w:color="auto"/>
        <w:left w:val="none" w:sz="0" w:space="0" w:color="auto"/>
        <w:bottom w:val="none" w:sz="0" w:space="0" w:color="auto"/>
        <w:right w:val="none" w:sz="0" w:space="0" w:color="auto"/>
      </w:divBdr>
    </w:div>
    <w:div w:id="449596500">
      <w:bodyDiv w:val="1"/>
      <w:marLeft w:val="0"/>
      <w:marRight w:val="0"/>
      <w:marTop w:val="0"/>
      <w:marBottom w:val="0"/>
      <w:divBdr>
        <w:top w:val="none" w:sz="0" w:space="0" w:color="auto"/>
        <w:left w:val="none" w:sz="0" w:space="0" w:color="auto"/>
        <w:bottom w:val="none" w:sz="0" w:space="0" w:color="auto"/>
        <w:right w:val="none" w:sz="0" w:space="0" w:color="auto"/>
      </w:divBdr>
    </w:div>
    <w:div w:id="457185060">
      <w:bodyDiv w:val="1"/>
      <w:marLeft w:val="0"/>
      <w:marRight w:val="0"/>
      <w:marTop w:val="0"/>
      <w:marBottom w:val="0"/>
      <w:divBdr>
        <w:top w:val="none" w:sz="0" w:space="0" w:color="auto"/>
        <w:left w:val="none" w:sz="0" w:space="0" w:color="auto"/>
        <w:bottom w:val="none" w:sz="0" w:space="0" w:color="auto"/>
        <w:right w:val="none" w:sz="0" w:space="0" w:color="auto"/>
      </w:divBdr>
    </w:div>
    <w:div w:id="466624854">
      <w:bodyDiv w:val="1"/>
      <w:marLeft w:val="0"/>
      <w:marRight w:val="0"/>
      <w:marTop w:val="0"/>
      <w:marBottom w:val="0"/>
      <w:divBdr>
        <w:top w:val="none" w:sz="0" w:space="0" w:color="auto"/>
        <w:left w:val="none" w:sz="0" w:space="0" w:color="auto"/>
        <w:bottom w:val="none" w:sz="0" w:space="0" w:color="auto"/>
        <w:right w:val="none" w:sz="0" w:space="0" w:color="auto"/>
      </w:divBdr>
    </w:div>
    <w:div w:id="620108626">
      <w:bodyDiv w:val="1"/>
      <w:marLeft w:val="0"/>
      <w:marRight w:val="0"/>
      <w:marTop w:val="0"/>
      <w:marBottom w:val="0"/>
      <w:divBdr>
        <w:top w:val="none" w:sz="0" w:space="0" w:color="auto"/>
        <w:left w:val="none" w:sz="0" w:space="0" w:color="auto"/>
        <w:bottom w:val="none" w:sz="0" w:space="0" w:color="auto"/>
        <w:right w:val="none" w:sz="0" w:space="0" w:color="auto"/>
      </w:divBdr>
    </w:div>
    <w:div w:id="655452231">
      <w:bodyDiv w:val="1"/>
      <w:marLeft w:val="0"/>
      <w:marRight w:val="0"/>
      <w:marTop w:val="0"/>
      <w:marBottom w:val="0"/>
      <w:divBdr>
        <w:top w:val="none" w:sz="0" w:space="0" w:color="auto"/>
        <w:left w:val="none" w:sz="0" w:space="0" w:color="auto"/>
        <w:bottom w:val="none" w:sz="0" w:space="0" w:color="auto"/>
        <w:right w:val="none" w:sz="0" w:space="0" w:color="auto"/>
      </w:divBdr>
    </w:div>
    <w:div w:id="719592180">
      <w:bodyDiv w:val="1"/>
      <w:marLeft w:val="0"/>
      <w:marRight w:val="0"/>
      <w:marTop w:val="0"/>
      <w:marBottom w:val="0"/>
      <w:divBdr>
        <w:top w:val="none" w:sz="0" w:space="0" w:color="auto"/>
        <w:left w:val="none" w:sz="0" w:space="0" w:color="auto"/>
        <w:bottom w:val="none" w:sz="0" w:space="0" w:color="auto"/>
        <w:right w:val="none" w:sz="0" w:space="0" w:color="auto"/>
      </w:divBdr>
    </w:div>
    <w:div w:id="732314291">
      <w:bodyDiv w:val="1"/>
      <w:marLeft w:val="0"/>
      <w:marRight w:val="0"/>
      <w:marTop w:val="0"/>
      <w:marBottom w:val="0"/>
      <w:divBdr>
        <w:top w:val="none" w:sz="0" w:space="0" w:color="auto"/>
        <w:left w:val="none" w:sz="0" w:space="0" w:color="auto"/>
        <w:bottom w:val="none" w:sz="0" w:space="0" w:color="auto"/>
        <w:right w:val="none" w:sz="0" w:space="0" w:color="auto"/>
      </w:divBdr>
    </w:div>
    <w:div w:id="846792100">
      <w:bodyDiv w:val="1"/>
      <w:marLeft w:val="0"/>
      <w:marRight w:val="0"/>
      <w:marTop w:val="0"/>
      <w:marBottom w:val="0"/>
      <w:divBdr>
        <w:top w:val="none" w:sz="0" w:space="0" w:color="auto"/>
        <w:left w:val="none" w:sz="0" w:space="0" w:color="auto"/>
        <w:bottom w:val="none" w:sz="0" w:space="0" w:color="auto"/>
        <w:right w:val="none" w:sz="0" w:space="0" w:color="auto"/>
      </w:divBdr>
    </w:div>
    <w:div w:id="852182266">
      <w:bodyDiv w:val="1"/>
      <w:marLeft w:val="0"/>
      <w:marRight w:val="0"/>
      <w:marTop w:val="0"/>
      <w:marBottom w:val="0"/>
      <w:divBdr>
        <w:top w:val="none" w:sz="0" w:space="0" w:color="auto"/>
        <w:left w:val="none" w:sz="0" w:space="0" w:color="auto"/>
        <w:bottom w:val="none" w:sz="0" w:space="0" w:color="auto"/>
        <w:right w:val="none" w:sz="0" w:space="0" w:color="auto"/>
      </w:divBdr>
    </w:div>
    <w:div w:id="902986538">
      <w:bodyDiv w:val="1"/>
      <w:marLeft w:val="0"/>
      <w:marRight w:val="0"/>
      <w:marTop w:val="0"/>
      <w:marBottom w:val="0"/>
      <w:divBdr>
        <w:top w:val="none" w:sz="0" w:space="0" w:color="auto"/>
        <w:left w:val="none" w:sz="0" w:space="0" w:color="auto"/>
        <w:bottom w:val="none" w:sz="0" w:space="0" w:color="auto"/>
        <w:right w:val="none" w:sz="0" w:space="0" w:color="auto"/>
      </w:divBdr>
    </w:div>
    <w:div w:id="924344306">
      <w:bodyDiv w:val="1"/>
      <w:marLeft w:val="0"/>
      <w:marRight w:val="0"/>
      <w:marTop w:val="0"/>
      <w:marBottom w:val="0"/>
      <w:divBdr>
        <w:top w:val="none" w:sz="0" w:space="0" w:color="auto"/>
        <w:left w:val="none" w:sz="0" w:space="0" w:color="auto"/>
        <w:bottom w:val="none" w:sz="0" w:space="0" w:color="auto"/>
        <w:right w:val="none" w:sz="0" w:space="0" w:color="auto"/>
      </w:divBdr>
    </w:div>
    <w:div w:id="933392885">
      <w:bodyDiv w:val="1"/>
      <w:marLeft w:val="0"/>
      <w:marRight w:val="0"/>
      <w:marTop w:val="0"/>
      <w:marBottom w:val="0"/>
      <w:divBdr>
        <w:top w:val="none" w:sz="0" w:space="0" w:color="auto"/>
        <w:left w:val="none" w:sz="0" w:space="0" w:color="auto"/>
        <w:bottom w:val="none" w:sz="0" w:space="0" w:color="auto"/>
        <w:right w:val="none" w:sz="0" w:space="0" w:color="auto"/>
      </w:divBdr>
    </w:div>
    <w:div w:id="966659807">
      <w:bodyDiv w:val="1"/>
      <w:marLeft w:val="0"/>
      <w:marRight w:val="0"/>
      <w:marTop w:val="0"/>
      <w:marBottom w:val="0"/>
      <w:divBdr>
        <w:top w:val="none" w:sz="0" w:space="0" w:color="auto"/>
        <w:left w:val="none" w:sz="0" w:space="0" w:color="auto"/>
        <w:bottom w:val="none" w:sz="0" w:space="0" w:color="auto"/>
        <w:right w:val="none" w:sz="0" w:space="0" w:color="auto"/>
      </w:divBdr>
    </w:div>
    <w:div w:id="1070426105">
      <w:bodyDiv w:val="1"/>
      <w:marLeft w:val="0"/>
      <w:marRight w:val="0"/>
      <w:marTop w:val="0"/>
      <w:marBottom w:val="0"/>
      <w:divBdr>
        <w:top w:val="none" w:sz="0" w:space="0" w:color="auto"/>
        <w:left w:val="none" w:sz="0" w:space="0" w:color="auto"/>
        <w:bottom w:val="none" w:sz="0" w:space="0" w:color="auto"/>
        <w:right w:val="none" w:sz="0" w:space="0" w:color="auto"/>
      </w:divBdr>
    </w:div>
    <w:div w:id="1107385614">
      <w:bodyDiv w:val="1"/>
      <w:marLeft w:val="0"/>
      <w:marRight w:val="0"/>
      <w:marTop w:val="0"/>
      <w:marBottom w:val="0"/>
      <w:divBdr>
        <w:top w:val="none" w:sz="0" w:space="0" w:color="auto"/>
        <w:left w:val="none" w:sz="0" w:space="0" w:color="auto"/>
        <w:bottom w:val="none" w:sz="0" w:space="0" w:color="auto"/>
        <w:right w:val="none" w:sz="0" w:space="0" w:color="auto"/>
      </w:divBdr>
    </w:div>
    <w:div w:id="1112435435">
      <w:bodyDiv w:val="1"/>
      <w:marLeft w:val="0"/>
      <w:marRight w:val="0"/>
      <w:marTop w:val="0"/>
      <w:marBottom w:val="0"/>
      <w:divBdr>
        <w:top w:val="none" w:sz="0" w:space="0" w:color="auto"/>
        <w:left w:val="none" w:sz="0" w:space="0" w:color="auto"/>
        <w:bottom w:val="none" w:sz="0" w:space="0" w:color="auto"/>
        <w:right w:val="none" w:sz="0" w:space="0" w:color="auto"/>
      </w:divBdr>
    </w:div>
    <w:div w:id="1134718724">
      <w:bodyDiv w:val="1"/>
      <w:marLeft w:val="0"/>
      <w:marRight w:val="0"/>
      <w:marTop w:val="0"/>
      <w:marBottom w:val="0"/>
      <w:divBdr>
        <w:top w:val="none" w:sz="0" w:space="0" w:color="auto"/>
        <w:left w:val="none" w:sz="0" w:space="0" w:color="auto"/>
        <w:bottom w:val="none" w:sz="0" w:space="0" w:color="auto"/>
        <w:right w:val="none" w:sz="0" w:space="0" w:color="auto"/>
      </w:divBdr>
    </w:div>
    <w:div w:id="1220165380">
      <w:bodyDiv w:val="1"/>
      <w:marLeft w:val="0"/>
      <w:marRight w:val="0"/>
      <w:marTop w:val="0"/>
      <w:marBottom w:val="0"/>
      <w:divBdr>
        <w:top w:val="none" w:sz="0" w:space="0" w:color="auto"/>
        <w:left w:val="none" w:sz="0" w:space="0" w:color="auto"/>
        <w:bottom w:val="none" w:sz="0" w:space="0" w:color="auto"/>
        <w:right w:val="none" w:sz="0" w:space="0" w:color="auto"/>
      </w:divBdr>
    </w:div>
    <w:div w:id="1229918167">
      <w:bodyDiv w:val="1"/>
      <w:marLeft w:val="0"/>
      <w:marRight w:val="0"/>
      <w:marTop w:val="0"/>
      <w:marBottom w:val="0"/>
      <w:divBdr>
        <w:top w:val="none" w:sz="0" w:space="0" w:color="auto"/>
        <w:left w:val="none" w:sz="0" w:space="0" w:color="auto"/>
        <w:bottom w:val="none" w:sz="0" w:space="0" w:color="auto"/>
        <w:right w:val="none" w:sz="0" w:space="0" w:color="auto"/>
      </w:divBdr>
    </w:div>
    <w:div w:id="1260991377">
      <w:bodyDiv w:val="1"/>
      <w:marLeft w:val="0"/>
      <w:marRight w:val="0"/>
      <w:marTop w:val="0"/>
      <w:marBottom w:val="0"/>
      <w:divBdr>
        <w:top w:val="none" w:sz="0" w:space="0" w:color="auto"/>
        <w:left w:val="none" w:sz="0" w:space="0" w:color="auto"/>
        <w:bottom w:val="none" w:sz="0" w:space="0" w:color="auto"/>
        <w:right w:val="none" w:sz="0" w:space="0" w:color="auto"/>
      </w:divBdr>
    </w:div>
    <w:div w:id="1377856043">
      <w:bodyDiv w:val="1"/>
      <w:marLeft w:val="0"/>
      <w:marRight w:val="0"/>
      <w:marTop w:val="0"/>
      <w:marBottom w:val="0"/>
      <w:divBdr>
        <w:top w:val="none" w:sz="0" w:space="0" w:color="auto"/>
        <w:left w:val="none" w:sz="0" w:space="0" w:color="auto"/>
        <w:bottom w:val="none" w:sz="0" w:space="0" w:color="auto"/>
        <w:right w:val="none" w:sz="0" w:space="0" w:color="auto"/>
      </w:divBdr>
    </w:div>
    <w:div w:id="1440030101">
      <w:bodyDiv w:val="1"/>
      <w:marLeft w:val="0"/>
      <w:marRight w:val="0"/>
      <w:marTop w:val="0"/>
      <w:marBottom w:val="0"/>
      <w:divBdr>
        <w:top w:val="none" w:sz="0" w:space="0" w:color="auto"/>
        <w:left w:val="none" w:sz="0" w:space="0" w:color="auto"/>
        <w:bottom w:val="none" w:sz="0" w:space="0" w:color="auto"/>
        <w:right w:val="none" w:sz="0" w:space="0" w:color="auto"/>
      </w:divBdr>
    </w:div>
    <w:div w:id="1647007078">
      <w:bodyDiv w:val="1"/>
      <w:marLeft w:val="0"/>
      <w:marRight w:val="0"/>
      <w:marTop w:val="0"/>
      <w:marBottom w:val="0"/>
      <w:divBdr>
        <w:top w:val="none" w:sz="0" w:space="0" w:color="auto"/>
        <w:left w:val="none" w:sz="0" w:space="0" w:color="auto"/>
        <w:bottom w:val="none" w:sz="0" w:space="0" w:color="auto"/>
        <w:right w:val="none" w:sz="0" w:space="0" w:color="auto"/>
      </w:divBdr>
    </w:div>
    <w:div w:id="1658874707">
      <w:bodyDiv w:val="1"/>
      <w:marLeft w:val="0"/>
      <w:marRight w:val="0"/>
      <w:marTop w:val="0"/>
      <w:marBottom w:val="0"/>
      <w:divBdr>
        <w:top w:val="none" w:sz="0" w:space="0" w:color="auto"/>
        <w:left w:val="none" w:sz="0" w:space="0" w:color="auto"/>
        <w:bottom w:val="none" w:sz="0" w:space="0" w:color="auto"/>
        <w:right w:val="none" w:sz="0" w:space="0" w:color="auto"/>
      </w:divBdr>
    </w:div>
    <w:div w:id="1737128015">
      <w:bodyDiv w:val="1"/>
      <w:marLeft w:val="0"/>
      <w:marRight w:val="0"/>
      <w:marTop w:val="0"/>
      <w:marBottom w:val="0"/>
      <w:divBdr>
        <w:top w:val="none" w:sz="0" w:space="0" w:color="auto"/>
        <w:left w:val="none" w:sz="0" w:space="0" w:color="auto"/>
        <w:bottom w:val="none" w:sz="0" w:space="0" w:color="auto"/>
        <w:right w:val="none" w:sz="0" w:space="0" w:color="auto"/>
      </w:divBdr>
    </w:div>
    <w:div w:id="1861819152">
      <w:bodyDiv w:val="1"/>
      <w:marLeft w:val="0"/>
      <w:marRight w:val="0"/>
      <w:marTop w:val="0"/>
      <w:marBottom w:val="0"/>
      <w:divBdr>
        <w:top w:val="none" w:sz="0" w:space="0" w:color="auto"/>
        <w:left w:val="none" w:sz="0" w:space="0" w:color="auto"/>
        <w:bottom w:val="none" w:sz="0" w:space="0" w:color="auto"/>
        <w:right w:val="none" w:sz="0" w:space="0" w:color="auto"/>
      </w:divBdr>
    </w:div>
    <w:div w:id="1964115846">
      <w:bodyDiv w:val="1"/>
      <w:marLeft w:val="0"/>
      <w:marRight w:val="0"/>
      <w:marTop w:val="0"/>
      <w:marBottom w:val="0"/>
      <w:divBdr>
        <w:top w:val="none" w:sz="0" w:space="0" w:color="auto"/>
        <w:left w:val="none" w:sz="0" w:space="0" w:color="auto"/>
        <w:bottom w:val="none" w:sz="0" w:space="0" w:color="auto"/>
        <w:right w:val="none" w:sz="0" w:space="0" w:color="auto"/>
      </w:divBdr>
    </w:div>
    <w:div w:id="2019386525">
      <w:bodyDiv w:val="1"/>
      <w:marLeft w:val="0"/>
      <w:marRight w:val="0"/>
      <w:marTop w:val="0"/>
      <w:marBottom w:val="0"/>
      <w:divBdr>
        <w:top w:val="none" w:sz="0" w:space="0" w:color="auto"/>
        <w:left w:val="none" w:sz="0" w:space="0" w:color="auto"/>
        <w:bottom w:val="none" w:sz="0" w:space="0" w:color="auto"/>
        <w:right w:val="none" w:sz="0" w:space="0" w:color="auto"/>
      </w:divBdr>
    </w:div>
    <w:div w:id="2043019806">
      <w:bodyDiv w:val="1"/>
      <w:marLeft w:val="0"/>
      <w:marRight w:val="0"/>
      <w:marTop w:val="0"/>
      <w:marBottom w:val="0"/>
      <w:divBdr>
        <w:top w:val="none" w:sz="0" w:space="0" w:color="auto"/>
        <w:left w:val="none" w:sz="0" w:space="0" w:color="auto"/>
        <w:bottom w:val="none" w:sz="0" w:space="0" w:color="auto"/>
        <w:right w:val="none" w:sz="0" w:space="0" w:color="auto"/>
      </w:divBdr>
    </w:div>
    <w:div w:id="21130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ray@ufl.edu" TargetMode="External"/><Relationship Id="rId13" Type="http://schemas.openxmlformats.org/officeDocument/2006/relationships/hyperlink" Target="https://www.modernhealthcare.com/article/20190209/NEWS/190209936/new-medicaid-barrier-waivers-ending-retrospective-eligibility-shift-costs-to-providers-patients" TargetMode="External"/><Relationship Id="rId18" Type="http://schemas.openxmlformats.org/officeDocument/2006/relationships/hyperlink" Target="https://www.ncbi.nlm.nih.gov/pubmed/32558657" TargetMode="External"/><Relationship Id="rId3" Type="http://schemas.openxmlformats.org/officeDocument/2006/relationships/styles" Target="styles.xml"/><Relationship Id="rId21" Type="http://schemas.openxmlformats.org/officeDocument/2006/relationships/hyperlink" Target="http://dx.doi.org/10.1016/j.jval.2015.09.2938" TargetMode="External"/><Relationship Id="rId7" Type="http://schemas.openxmlformats.org/officeDocument/2006/relationships/endnotes" Target="endnotes.xml"/><Relationship Id="rId12" Type="http://schemas.openxmlformats.org/officeDocument/2006/relationships/hyperlink" Target="https://floridacovidaction.com/wp-content/uploads/2021/06/MiamiHerald_archived.pdf" TargetMode="External"/><Relationship Id="rId17" Type="http://schemas.openxmlformats.org/officeDocument/2006/relationships/hyperlink" Target="https://doi.org/10.2196/1515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andfonline.com/doi/abs/10.1080/2330443X.2022.2050328" TargetMode="External"/><Relationship Id="rId20" Type="http://schemas.openxmlformats.org/officeDocument/2006/relationships/hyperlink" Target="https://www.nejm.org/doi/full/10.1056/NEJMra1510059?query=featured_clinical-tri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21/11/04/us/florida-professors-lawsuit.htm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tandfonline.com/action/journalInformation?journalCode=utas20" TargetMode="External"/><Relationship Id="rId23" Type="http://schemas.openxmlformats.org/officeDocument/2006/relationships/fontTable" Target="fontTable.xml"/><Relationship Id="rId10" Type="http://schemas.openxmlformats.org/officeDocument/2006/relationships/hyperlink" Target="http://catalog.ufl.edu/ugrad/current/regulations/info/grades.aspx" TargetMode="External"/><Relationship Id="rId19" Type="http://schemas.openxmlformats.org/officeDocument/2006/relationships/hyperlink" Target="https://doi.org/10.1080/07853890.2018.1453233" TargetMode="External"/><Relationship Id="rId4" Type="http://schemas.openxmlformats.org/officeDocument/2006/relationships/settings" Target="settings.xml"/><Relationship Id="rId9" Type="http://schemas.openxmlformats.org/officeDocument/2006/relationships/hyperlink" Target="mailto:bvogel@ufl.edu" TargetMode="External"/><Relationship Id="rId14" Type="http://schemas.openxmlformats.org/officeDocument/2006/relationships/hyperlink" Target="https://ccf.georgetown.edu/2021/10/22/retroactive-coverage-should-not-be-waived-in-florida-or-anywhere-else-floridas-own-evaluation-makes-that-clea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10AE1B-A7E4-45AC-97F2-75B1E7868F75}">
  <we:reference id="f78a3046-9e99-4300-aa2b-5814002b01a2" version="1.26.0.0" store="EXCatalog" storeType="EXCatalog"/>
  <we:alternateReferences>
    <we:reference id="WA104382081" version="1.26.0.0" store="en-US"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F566D-03C9-44CA-8DCD-46BF702BA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2715</Words>
  <Characters>17278</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Company>
  <LinksUpToDate>false</LinksUpToDate>
  <CharactersWithSpaces>19954</CharactersWithSpaces>
  <SharedDoc>false</SharedDoc>
  <HLinks>
    <vt:vector size="60" baseType="variant">
      <vt:variant>
        <vt:i4>3211302</vt:i4>
      </vt:variant>
      <vt:variant>
        <vt:i4>63</vt:i4>
      </vt:variant>
      <vt:variant>
        <vt:i4>0</vt:i4>
      </vt:variant>
      <vt:variant>
        <vt:i4>5</vt:i4>
      </vt:variant>
      <vt:variant>
        <vt:lpwstr>http://www.ncbi.nlm.nih.gov/pubmed/21311013</vt:lpwstr>
      </vt:variant>
      <vt:variant>
        <vt:lpwstr/>
      </vt:variant>
      <vt:variant>
        <vt:i4>3211304</vt:i4>
      </vt:variant>
      <vt:variant>
        <vt:i4>60</vt:i4>
      </vt:variant>
      <vt:variant>
        <vt:i4>0</vt:i4>
      </vt:variant>
      <vt:variant>
        <vt:i4>5</vt:i4>
      </vt:variant>
      <vt:variant>
        <vt:lpwstr>http://www.ncbi.nlm.nih.gov/pubmed/19020500</vt:lpwstr>
      </vt:variant>
      <vt:variant>
        <vt:lpwstr/>
      </vt:variant>
      <vt:variant>
        <vt:i4>6225984</vt:i4>
      </vt:variant>
      <vt:variant>
        <vt:i4>39</vt:i4>
      </vt:variant>
      <vt:variant>
        <vt:i4>0</vt:i4>
      </vt:variant>
      <vt:variant>
        <vt:i4>5</vt:i4>
      </vt:variant>
      <vt:variant>
        <vt:lpwstr>https://www.tandfonline.com/action/showCitFormats?doi=10.1080%2F24709360.2018.1519990</vt:lpwstr>
      </vt:variant>
      <vt:variant>
        <vt:lpwstr/>
      </vt:variant>
      <vt:variant>
        <vt:i4>1507419</vt:i4>
      </vt:variant>
      <vt:variant>
        <vt:i4>33</vt:i4>
      </vt:variant>
      <vt:variant>
        <vt:i4>0</vt:i4>
      </vt:variant>
      <vt:variant>
        <vt:i4>5</vt:i4>
      </vt:variant>
      <vt:variant>
        <vt:lpwstr>https://havenhealthcare.com/</vt:lpwstr>
      </vt:variant>
      <vt:variant>
        <vt:lpwstr/>
      </vt:variant>
      <vt:variant>
        <vt:i4>6225931</vt:i4>
      </vt:variant>
      <vt:variant>
        <vt:i4>30</vt:i4>
      </vt:variant>
      <vt:variant>
        <vt:i4>0</vt:i4>
      </vt:variant>
      <vt:variant>
        <vt:i4>5</vt:i4>
      </vt:variant>
      <vt:variant>
        <vt:lpwstr>http://www.leapfroggroup.org/</vt:lpwstr>
      </vt:variant>
      <vt:variant>
        <vt:lpwstr/>
      </vt:variant>
      <vt:variant>
        <vt:i4>3145839</vt:i4>
      </vt:variant>
      <vt:variant>
        <vt:i4>27</vt:i4>
      </vt:variant>
      <vt:variant>
        <vt:i4>0</vt:i4>
      </vt:variant>
      <vt:variant>
        <vt:i4>5</vt:i4>
      </vt:variant>
      <vt:variant>
        <vt:lpwstr>https://www.dartmouthatlas.org/</vt:lpwstr>
      </vt:variant>
      <vt:variant>
        <vt:lpwstr/>
      </vt:variant>
      <vt:variant>
        <vt:i4>983049</vt:i4>
      </vt:variant>
      <vt:variant>
        <vt:i4>9</vt:i4>
      </vt:variant>
      <vt:variant>
        <vt:i4>0</vt:i4>
      </vt:variant>
      <vt:variant>
        <vt:i4>5</vt:i4>
      </vt:variant>
      <vt:variant>
        <vt:lpwstr>https://www.medicare.gov/hospitalcompare/search.html</vt:lpwstr>
      </vt:variant>
      <vt:variant>
        <vt:lpwstr/>
      </vt:variant>
      <vt:variant>
        <vt:i4>3866722</vt:i4>
      </vt:variant>
      <vt:variant>
        <vt:i4>6</vt:i4>
      </vt:variant>
      <vt:variant>
        <vt:i4>0</vt:i4>
      </vt:variant>
      <vt:variant>
        <vt:i4>5</vt:i4>
      </vt:variant>
      <vt:variant>
        <vt:lpwstr>https://www.healthaffairs.org/do/10.1377/hblog20161114.057512/full/</vt:lpwstr>
      </vt:variant>
      <vt:variant>
        <vt:lpwstr/>
      </vt:variant>
      <vt:variant>
        <vt:i4>1572930</vt:i4>
      </vt:variant>
      <vt:variant>
        <vt:i4>3</vt:i4>
      </vt:variant>
      <vt:variant>
        <vt:i4>0</vt:i4>
      </vt:variant>
      <vt:variant>
        <vt:i4>5</vt:i4>
      </vt:variant>
      <vt:variant>
        <vt:lpwstr>http://catalog.ufl.edu/ugrad/current/regulations/info/grades.aspx</vt:lpwstr>
      </vt:variant>
      <vt:variant>
        <vt:lpwstr/>
      </vt:variant>
      <vt:variant>
        <vt:i4>6684747</vt:i4>
      </vt:variant>
      <vt:variant>
        <vt:i4>0</vt:i4>
      </vt:variant>
      <vt:variant>
        <vt:i4>0</vt:i4>
      </vt:variant>
      <vt:variant>
        <vt:i4>5</vt:i4>
      </vt:variant>
      <vt:variant>
        <vt:lpwstr>mailto:bvogel@ufl.edu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bvogel</dc:creator>
  <cp:keywords/>
  <dc:description/>
  <cp:lastModifiedBy>Vogel, W Bruce</cp:lastModifiedBy>
  <cp:revision>5</cp:revision>
  <cp:lastPrinted>2021-05-07T13:47:00Z</cp:lastPrinted>
  <dcterms:created xsi:type="dcterms:W3CDTF">2022-05-05T11:32:00Z</dcterms:created>
  <dcterms:modified xsi:type="dcterms:W3CDTF">2022-05-05T11:37:00Z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258ab566-6734-3f56-82e3-7ba55d1d194d</vt:lpwstr>
  </property>
  <property fmtid="{D5CDD505-2E9C-101B-9397-08002B2CF9AE}" pid="24" name="Mendeley Citation Style_1">
    <vt:lpwstr>http://www.zotero.org/styles/apa</vt:lpwstr>
  </property>
</Properties>
</file>