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996" w:rsidRDefault="00F6019E" w:rsidP="00ED0275">
      <w:pPr>
        <w:pStyle w:val="BodyText"/>
      </w:pPr>
      <w:bookmarkStart w:id="0" w:name="_Hlk31811247"/>
      <w:r w:rsidRPr="002A32A6">
        <w:t xml:space="preserve">The proposed project will capitalize on strong institutional infrastructure, a rich interdisciplinary investigative team, and a wealth of resources to </w:t>
      </w:r>
      <w:r w:rsidRPr="002A32A6">
        <w:rPr>
          <w:highlight w:val="yellow"/>
        </w:rPr>
        <w:t xml:space="preserve">(INSERT PURPOSE OF </w:t>
      </w:r>
      <w:r w:rsidR="00356080">
        <w:rPr>
          <w:highlight w:val="yellow"/>
        </w:rPr>
        <w:t>YOUR</w:t>
      </w:r>
      <w:r w:rsidRPr="002A32A6">
        <w:rPr>
          <w:highlight w:val="yellow"/>
        </w:rPr>
        <w:t xml:space="preserve"> STUDY)</w:t>
      </w:r>
      <w:r w:rsidRPr="002A32A6">
        <w:t xml:space="preserve">. The facilities and other resources available to the Principal Investigator and </w:t>
      </w:r>
      <w:r w:rsidRPr="002A32A6">
        <w:rPr>
          <w:highlight w:val="yellow"/>
        </w:rPr>
        <w:t>his/her</w:t>
      </w:r>
      <w:r w:rsidRPr="002A32A6">
        <w:t xml:space="preserve"> research team provide all that is necessary to undertake and successfully complete the proposed project. The work for this study will be conducted in the Department Health Outcomes and Biomedical Informatics (HOBI) and the Institute for Child Health Policy (ICHP) at the University of Florida (UF) Health Science Center (HSC), a comprehensive academic health center encompassing six colleges (Medicine, Dentistry, Public Health and Health Professions, Nursing, Pharmacy, and Veterinary Medicine). </w:t>
      </w:r>
      <w:r w:rsidR="008619C1">
        <w:t>Affiliated</w:t>
      </w:r>
      <w:r w:rsidR="008619C1" w:rsidRPr="002A32A6">
        <w:t xml:space="preserve"> </w:t>
      </w:r>
      <w:r w:rsidRPr="002A32A6">
        <w:t>hospitals and clinics</w:t>
      </w:r>
      <w:r w:rsidR="008619C1">
        <w:t>,</w:t>
      </w:r>
      <w:r w:rsidRPr="002A32A6">
        <w:t xml:space="preserve"> including Shands Hospital at UF, the state’s flagship teaching hospital and the neighboring Veterans Affairs Medical Center (VAMC) of Gainesville</w:t>
      </w:r>
      <w:r w:rsidR="008619C1">
        <w:t>,</w:t>
      </w:r>
      <w:r w:rsidRPr="002A32A6">
        <w:t xml:space="preserve"> are also located on the HSC campus. These entities provide a rich scientific environment with extensive opportunity for troubleshooting issues as they arise</w:t>
      </w:r>
      <w:r w:rsidR="008619C1">
        <w:t>, as well as</w:t>
      </w:r>
      <w:r w:rsidRPr="002A32A6">
        <w:t xml:space="preserve"> a base for recruitment of research partners</w:t>
      </w:r>
      <w:r w:rsidR="00B21996">
        <w:t xml:space="preserve">. </w:t>
      </w:r>
    </w:p>
    <w:p w:rsidR="002B1CB4" w:rsidRDefault="002B1CB4" w:rsidP="00ED0275">
      <w:pPr>
        <w:pStyle w:val="BodyText"/>
      </w:pPr>
    </w:p>
    <w:p w:rsidR="00F6019E" w:rsidRDefault="00F6019E" w:rsidP="00ED0275">
      <w:pPr>
        <w:pStyle w:val="BodyText"/>
        <w:rPr>
          <w:rFonts w:eastAsiaTheme="minorEastAsia"/>
          <w:lang w:eastAsia="ja-JP"/>
        </w:rPr>
      </w:pPr>
      <w:r w:rsidRPr="002A32A6">
        <w:rPr>
          <w:rFonts w:eastAsiaTheme="minorEastAsia"/>
          <w:b/>
          <w:bCs/>
          <w:lang w:eastAsia="ja-JP"/>
        </w:rPr>
        <w:t xml:space="preserve">The University of Florida (UF) </w:t>
      </w:r>
      <w:r w:rsidRPr="002A32A6">
        <w:rPr>
          <w:rFonts w:eastAsiaTheme="minorEastAsia"/>
          <w:lang w:eastAsia="ja-JP"/>
        </w:rPr>
        <w:t xml:space="preserve">is a land-grant university with more than 5,000 distinguished faculty </w:t>
      </w:r>
      <w:r w:rsidR="008619C1">
        <w:rPr>
          <w:rFonts w:eastAsiaTheme="minorEastAsia"/>
          <w:lang w:eastAsia="ja-JP"/>
        </w:rPr>
        <w:t>across</w:t>
      </w:r>
      <w:r w:rsidRPr="002A32A6">
        <w:rPr>
          <w:rFonts w:eastAsiaTheme="minorEastAsia"/>
          <w:lang w:eastAsia="ja-JP"/>
        </w:rPr>
        <w:t xml:space="preserve"> 20 colleges and schools. It is the largest university in the Southeastern United States. More than 43 faculty are elected members to </w:t>
      </w:r>
      <w:r w:rsidR="00CF2F6A">
        <w:rPr>
          <w:rFonts w:eastAsiaTheme="minorEastAsia"/>
          <w:lang w:eastAsia="ja-JP"/>
        </w:rPr>
        <w:t xml:space="preserve">the </w:t>
      </w:r>
      <w:r w:rsidRPr="002A32A6">
        <w:rPr>
          <w:rFonts w:eastAsiaTheme="minorEastAsia"/>
          <w:lang w:eastAsia="ja-JP"/>
        </w:rPr>
        <w:t>National Academ</w:t>
      </w:r>
      <w:r w:rsidR="00CF2F6A">
        <w:rPr>
          <w:rFonts w:eastAsiaTheme="minorEastAsia"/>
          <w:lang w:eastAsia="ja-JP"/>
        </w:rPr>
        <w:t>ies</w:t>
      </w:r>
      <w:r w:rsidRPr="002A32A6">
        <w:rPr>
          <w:rFonts w:eastAsiaTheme="minorEastAsia"/>
          <w:lang w:eastAsia="ja-JP"/>
        </w:rPr>
        <w:t xml:space="preserve"> of Sciences</w:t>
      </w:r>
      <w:r w:rsidR="00CF2F6A">
        <w:rPr>
          <w:rFonts w:eastAsiaTheme="minorEastAsia"/>
          <w:lang w:eastAsia="ja-JP"/>
        </w:rPr>
        <w:t>,</w:t>
      </w:r>
      <w:r w:rsidRPr="002A32A6">
        <w:rPr>
          <w:rFonts w:eastAsiaTheme="minorEastAsia"/>
          <w:lang w:eastAsia="ja-JP"/>
        </w:rPr>
        <w:t xml:space="preserve"> Engineering, </w:t>
      </w:r>
      <w:r w:rsidR="00CF2F6A">
        <w:rPr>
          <w:rFonts w:eastAsiaTheme="minorEastAsia"/>
          <w:lang w:eastAsia="ja-JP"/>
        </w:rPr>
        <w:t xml:space="preserve">and Medicine or </w:t>
      </w:r>
      <w:r w:rsidRPr="002A32A6">
        <w:rPr>
          <w:rFonts w:eastAsiaTheme="minorEastAsia"/>
          <w:lang w:eastAsia="ja-JP"/>
        </w:rPr>
        <w:t>the American Academy of Arts and Sciences. The University of Florida is a member of the Association of American Universities and is considered a Research Institution as designated by the Carnegie Commission on Higher Education. In 201</w:t>
      </w:r>
      <w:r w:rsidR="00860585">
        <w:rPr>
          <w:rFonts w:eastAsiaTheme="minorEastAsia"/>
          <w:lang w:eastAsia="ja-JP"/>
        </w:rPr>
        <w:t>8</w:t>
      </w:r>
      <w:r w:rsidRPr="002A32A6">
        <w:rPr>
          <w:rFonts w:eastAsiaTheme="minorEastAsia"/>
          <w:lang w:eastAsia="ja-JP"/>
        </w:rPr>
        <w:t>, the University received a record total $8</w:t>
      </w:r>
      <w:r w:rsidR="00860585">
        <w:rPr>
          <w:rFonts w:eastAsiaTheme="minorEastAsia"/>
          <w:lang w:eastAsia="ja-JP"/>
        </w:rPr>
        <w:t>65</w:t>
      </w:r>
      <w:r w:rsidRPr="002A32A6">
        <w:rPr>
          <w:rFonts w:eastAsiaTheme="minorEastAsia"/>
          <w:lang w:eastAsia="ja-JP"/>
        </w:rPr>
        <w:t xml:space="preserve"> million in sponsored research funding. UF annually applies for approximately 150 patents and licenses 70 technologies</w:t>
      </w:r>
      <w:r w:rsidR="00062425">
        <w:rPr>
          <w:rFonts w:eastAsiaTheme="minorEastAsia"/>
          <w:lang w:eastAsia="ja-JP"/>
        </w:rPr>
        <w:t>, which includes</w:t>
      </w:r>
      <w:r w:rsidR="00062425" w:rsidRPr="002A32A6">
        <w:rPr>
          <w:rFonts w:eastAsiaTheme="minorEastAsia"/>
          <w:lang w:eastAsia="ja-JP"/>
        </w:rPr>
        <w:t xml:space="preserve"> </w:t>
      </w:r>
      <w:r w:rsidR="00062425">
        <w:rPr>
          <w:rFonts w:eastAsiaTheme="minorEastAsia"/>
          <w:lang w:eastAsia="ja-JP"/>
        </w:rPr>
        <w:t xml:space="preserve">many </w:t>
      </w:r>
      <w:r w:rsidR="00062425" w:rsidRPr="002A32A6">
        <w:rPr>
          <w:rFonts w:eastAsiaTheme="minorEastAsia"/>
          <w:lang w:eastAsia="ja-JP"/>
        </w:rPr>
        <w:t>contributions from the College of Medicine faculty in the development of new health-related technologies and products</w:t>
      </w:r>
      <w:r w:rsidRPr="002A32A6">
        <w:rPr>
          <w:rFonts w:eastAsiaTheme="minorEastAsia"/>
          <w:lang w:eastAsia="ja-JP"/>
        </w:rPr>
        <w:t>. The Milken Institute has ranked UF as the top-performing public institution at transferring its research to the marketplace.</w:t>
      </w:r>
    </w:p>
    <w:p w:rsidR="002B1CB4" w:rsidRPr="00B21996" w:rsidRDefault="002B1CB4" w:rsidP="00ED0275">
      <w:pPr>
        <w:pStyle w:val="BodyText"/>
      </w:pPr>
    </w:p>
    <w:p w:rsidR="00F6019E" w:rsidRDefault="00F6019E" w:rsidP="00ED0275">
      <w:pPr>
        <w:pStyle w:val="BodyText"/>
        <w:rPr>
          <w:rFonts w:eastAsiaTheme="minorEastAsia"/>
          <w:lang w:eastAsia="ja-JP"/>
        </w:rPr>
      </w:pPr>
      <w:r w:rsidRPr="002A32A6">
        <w:rPr>
          <w:rFonts w:eastAsiaTheme="minorEastAsia"/>
          <w:b/>
          <w:bCs/>
          <w:lang w:eastAsia="ja-JP"/>
        </w:rPr>
        <w:t xml:space="preserve">University of Florida Health Science Center (UF-HSC): </w:t>
      </w:r>
      <w:r w:rsidRPr="002A32A6">
        <w:rPr>
          <w:rFonts w:eastAsiaTheme="minorEastAsia"/>
          <w:lang w:eastAsia="ja-JP"/>
        </w:rPr>
        <w:t>In 201</w:t>
      </w:r>
      <w:r w:rsidR="00FA7B21">
        <w:rPr>
          <w:rFonts w:eastAsiaTheme="minorEastAsia"/>
          <w:lang w:eastAsia="ja-JP"/>
        </w:rPr>
        <w:t>8</w:t>
      </w:r>
      <w:r w:rsidRPr="002A32A6">
        <w:rPr>
          <w:rFonts w:eastAsiaTheme="minorEastAsia"/>
          <w:lang w:eastAsia="ja-JP"/>
        </w:rPr>
        <w:t xml:space="preserve"> </w:t>
      </w:r>
      <w:r w:rsidR="00964995">
        <w:rPr>
          <w:rFonts w:eastAsiaTheme="minorEastAsia"/>
          <w:lang w:eastAsia="ja-JP"/>
        </w:rPr>
        <w:t>f</w:t>
      </w:r>
      <w:r w:rsidRPr="002A32A6">
        <w:rPr>
          <w:rFonts w:eastAsiaTheme="minorEastAsia"/>
          <w:lang w:eastAsia="ja-JP"/>
        </w:rPr>
        <w:t>ederal and foundation awards to the University of</w:t>
      </w:r>
      <w:r w:rsidR="00CF2F6A">
        <w:rPr>
          <w:rFonts w:eastAsiaTheme="minorEastAsia"/>
          <w:lang w:eastAsia="ja-JP"/>
        </w:rPr>
        <w:t xml:space="preserve"> </w:t>
      </w:r>
      <w:r w:rsidRPr="002A32A6">
        <w:rPr>
          <w:rFonts w:eastAsiaTheme="minorEastAsia"/>
          <w:lang w:eastAsia="ja-JP"/>
        </w:rPr>
        <w:t>Florida Health Science Center (UF-HSC) increased to a high of $4</w:t>
      </w:r>
      <w:r w:rsidR="00FA7B21">
        <w:rPr>
          <w:rFonts w:eastAsiaTheme="minorEastAsia"/>
          <w:lang w:eastAsia="ja-JP"/>
        </w:rPr>
        <w:t>10</w:t>
      </w:r>
      <w:r w:rsidRPr="002A32A6">
        <w:rPr>
          <w:rFonts w:eastAsiaTheme="minorEastAsia"/>
          <w:lang w:eastAsia="ja-JP"/>
        </w:rPr>
        <w:t xml:space="preserve"> million. The</w:t>
      </w:r>
      <w:r>
        <w:rPr>
          <w:rFonts w:eastAsiaTheme="minorEastAsia"/>
          <w:lang w:eastAsia="ja-JP"/>
        </w:rPr>
        <w:t xml:space="preserve"> UF-HSC is the largest and most </w:t>
      </w:r>
      <w:r w:rsidRPr="002A32A6">
        <w:rPr>
          <w:rFonts w:eastAsiaTheme="minorEastAsia"/>
          <w:lang w:eastAsia="ja-JP"/>
        </w:rPr>
        <w:t>comprehensive academic health center in the Southeastern United States. The UF-HSC encompasses six colleges</w:t>
      </w:r>
      <w:r w:rsidR="009D4120">
        <w:rPr>
          <w:rFonts w:eastAsiaTheme="minorEastAsia"/>
          <w:lang w:eastAsia="ja-JP"/>
        </w:rPr>
        <w:t xml:space="preserve"> </w:t>
      </w:r>
      <w:r w:rsidRPr="002A32A6">
        <w:rPr>
          <w:rFonts w:eastAsiaTheme="minorEastAsia"/>
          <w:lang w:eastAsia="ja-JP"/>
        </w:rPr>
        <w:t>(Medicine, Dentistry, Public Health and Health Professions, Nursing, Pharmacy, and Ve</w:t>
      </w:r>
      <w:r>
        <w:rPr>
          <w:rFonts w:eastAsiaTheme="minorEastAsia"/>
          <w:lang w:eastAsia="ja-JP"/>
        </w:rPr>
        <w:t xml:space="preserve">terinary Medicine) and includes </w:t>
      </w:r>
      <w:r w:rsidRPr="002A32A6">
        <w:rPr>
          <w:rFonts w:eastAsiaTheme="minorEastAsia"/>
          <w:lang w:eastAsia="ja-JP"/>
        </w:rPr>
        <w:t>an institution-wide Clinical Translational Science Institute (CTSI) funded by the N</w:t>
      </w:r>
      <w:r w:rsidR="00E11B2E">
        <w:rPr>
          <w:rFonts w:eastAsiaTheme="minorEastAsia"/>
          <w:lang w:eastAsia="ja-JP"/>
        </w:rPr>
        <w:t xml:space="preserve">ational </w:t>
      </w:r>
      <w:r w:rsidRPr="002A32A6">
        <w:rPr>
          <w:rFonts w:eastAsiaTheme="minorEastAsia"/>
          <w:lang w:eastAsia="ja-JP"/>
        </w:rPr>
        <w:t>I</w:t>
      </w:r>
      <w:r w:rsidR="00E11B2E">
        <w:rPr>
          <w:rFonts w:eastAsiaTheme="minorEastAsia"/>
          <w:lang w:eastAsia="ja-JP"/>
        </w:rPr>
        <w:t xml:space="preserve">nstitutes of </w:t>
      </w:r>
      <w:r w:rsidRPr="002A32A6">
        <w:rPr>
          <w:rFonts w:eastAsiaTheme="minorEastAsia"/>
          <w:lang w:eastAsia="ja-JP"/>
        </w:rPr>
        <w:t>H</w:t>
      </w:r>
      <w:r w:rsidR="00E11B2E">
        <w:rPr>
          <w:rFonts w:eastAsiaTheme="minorEastAsia"/>
          <w:lang w:eastAsia="ja-JP"/>
        </w:rPr>
        <w:t>ealth</w:t>
      </w:r>
      <w:r w:rsidRPr="002A32A6">
        <w:rPr>
          <w:rFonts w:eastAsiaTheme="minorEastAsia"/>
          <w:lang w:eastAsia="ja-JP"/>
        </w:rPr>
        <w:t xml:space="preserve">. Over 2,297 full-time </w:t>
      </w:r>
      <w:r>
        <w:rPr>
          <w:rFonts w:eastAsiaTheme="minorEastAsia"/>
          <w:lang w:eastAsia="ja-JP"/>
        </w:rPr>
        <w:t>faculty</w:t>
      </w:r>
      <w:r w:rsidRPr="002A32A6">
        <w:rPr>
          <w:rFonts w:eastAsiaTheme="minorEastAsia"/>
          <w:lang w:eastAsia="ja-JP"/>
        </w:rPr>
        <w:t xml:space="preserve"> members, 19,838 staff, 7,010 students, and 1,162 residents are located within the 3.2</w:t>
      </w:r>
      <w:r w:rsidR="00975566">
        <w:rPr>
          <w:rFonts w:eastAsiaTheme="minorEastAsia"/>
          <w:lang w:eastAsia="ja-JP"/>
        </w:rPr>
        <w:t>-</w:t>
      </w:r>
      <w:r w:rsidRPr="002A32A6">
        <w:rPr>
          <w:rFonts w:eastAsiaTheme="minorEastAsia"/>
          <w:lang w:eastAsia="ja-JP"/>
        </w:rPr>
        <w:t>million square foot UF-HSC facility. All of the UF-HSC colleges are adjacent to each other</w:t>
      </w:r>
      <w:r w:rsidR="00975566">
        <w:rPr>
          <w:rFonts w:eastAsiaTheme="minorEastAsia"/>
          <w:lang w:eastAsia="ja-JP"/>
        </w:rPr>
        <w:t>,</w:t>
      </w:r>
      <w:r w:rsidRPr="002A32A6">
        <w:rPr>
          <w:rFonts w:eastAsiaTheme="minorEastAsia"/>
          <w:lang w:eastAsia="ja-JP"/>
        </w:rPr>
        <w:t xml:space="preserve"> facilitating multidisciplinary collaborations and interactions. The HSC Gainesville campus houses several clinics and major hospitals: Shands at UF, Shands Cancer Hospital,</w:t>
      </w:r>
      <w:r w:rsidR="00204E0D" w:rsidRPr="00204E0D">
        <w:t xml:space="preserve"> </w:t>
      </w:r>
      <w:r w:rsidR="00204E0D" w:rsidRPr="00204E0D">
        <w:rPr>
          <w:rFonts w:eastAsiaTheme="minorEastAsia"/>
          <w:lang w:eastAsia="ja-JP"/>
        </w:rPr>
        <w:t>UF Health Heart &amp; Vascular Hospital</w:t>
      </w:r>
      <w:r w:rsidR="00204E0D">
        <w:rPr>
          <w:rFonts w:eastAsiaTheme="minorEastAsia"/>
          <w:lang w:eastAsia="ja-JP"/>
        </w:rPr>
        <w:t>,</w:t>
      </w:r>
      <w:r w:rsidR="00204E0D" w:rsidRPr="00204E0D">
        <w:rPr>
          <w:rFonts w:eastAsiaTheme="minorEastAsia"/>
          <w:lang w:eastAsia="ja-JP"/>
        </w:rPr>
        <w:t xml:space="preserve"> the UF Health Neuromedicine Hospital</w:t>
      </w:r>
      <w:r w:rsidRPr="002A32A6">
        <w:rPr>
          <w:rFonts w:eastAsiaTheme="minorEastAsia"/>
          <w:lang w:eastAsia="ja-JP"/>
        </w:rPr>
        <w:t xml:space="preserve"> and the neighboring Veterans Affairs Medical Center of Gainesville. </w:t>
      </w:r>
    </w:p>
    <w:p w:rsidR="002B1CB4" w:rsidRPr="002A32A6" w:rsidRDefault="002B1CB4" w:rsidP="00ED0275">
      <w:pPr>
        <w:pStyle w:val="BodyText"/>
        <w:rPr>
          <w:rFonts w:eastAsiaTheme="minorEastAsia"/>
          <w:lang w:eastAsia="ja-JP"/>
        </w:rPr>
      </w:pPr>
    </w:p>
    <w:p w:rsidR="00F6019E" w:rsidRDefault="00F6019E" w:rsidP="00ED0275">
      <w:pPr>
        <w:pStyle w:val="BodyText"/>
        <w:rPr>
          <w:rFonts w:eastAsiaTheme="minorEastAsia"/>
          <w:lang w:eastAsia="ja-JP"/>
        </w:rPr>
      </w:pPr>
      <w:r w:rsidRPr="002A32A6">
        <w:rPr>
          <w:rFonts w:eastAsiaTheme="minorEastAsia"/>
          <w:b/>
          <w:bCs/>
          <w:lang w:eastAsia="ja-JP"/>
        </w:rPr>
        <w:t xml:space="preserve">University of Florida College of Medicine (UF-COM): </w:t>
      </w:r>
      <w:r w:rsidRPr="002A32A6">
        <w:rPr>
          <w:rFonts w:eastAsiaTheme="minorEastAsia"/>
          <w:lang w:eastAsia="ja-JP"/>
        </w:rPr>
        <w:t xml:space="preserve">The UF College of Medicine (COM), which houses the Department of Health Outcomes &amp; Biomedical Informatics and the Institute for Child Health Policy, was founded in 1956, encompasses 28 clinical and basic science departments staffed by 1,387 faculty on the Gainesville campus and 428 faculty on the UF Health Science Center’s urban campus in Jacksonville. </w:t>
      </w:r>
      <w:r w:rsidR="009F1414">
        <w:rPr>
          <w:rFonts w:eastAsiaTheme="minorEastAsia"/>
          <w:lang w:eastAsia="ja-JP"/>
        </w:rPr>
        <w:t xml:space="preserve">In </w:t>
      </w:r>
      <w:r w:rsidRPr="002A32A6">
        <w:rPr>
          <w:rFonts w:eastAsiaTheme="minorEastAsia"/>
          <w:lang w:eastAsia="ja-JP"/>
        </w:rPr>
        <w:t xml:space="preserve">Gainesville, the colleges and the UF-HSC </w:t>
      </w:r>
      <w:r w:rsidR="00CA352E">
        <w:rPr>
          <w:rFonts w:eastAsiaTheme="minorEastAsia"/>
          <w:lang w:eastAsia="ja-JP"/>
        </w:rPr>
        <w:t>i</w:t>
      </w:r>
      <w:r w:rsidRPr="002A32A6">
        <w:rPr>
          <w:rFonts w:eastAsiaTheme="minorEastAsia"/>
          <w:lang w:eastAsia="ja-JP"/>
        </w:rPr>
        <w:t>nstitutes are all located together on the south portion of the University of Florida campus. College of Medicine faculty have attained national leadership in research and education in fundamental, translational, and clinical areas pertaining to diseases of the nervous system, human aging, cancer, diabetes, infectious disease, immunology and inflammation, genetics and gene therapy, and children’s health. The College of Medicine’s research-based funding for fiscal year 201</w:t>
      </w:r>
      <w:r w:rsidR="00FA7B21">
        <w:rPr>
          <w:rFonts w:eastAsiaTheme="minorEastAsia"/>
          <w:lang w:eastAsia="ja-JP"/>
        </w:rPr>
        <w:t>8</w:t>
      </w:r>
      <w:r w:rsidRPr="002A32A6">
        <w:rPr>
          <w:rFonts w:eastAsiaTheme="minorEastAsia"/>
          <w:lang w:eastAsia="ja-JP"/>
        </w:rPr>
        <w:t xml:space="preserve"> was $</w:t>
      </w:r>
      <w:r w:rsidR="00FA7B21">
        <w:rPr>
          <w:rFonts w:eastAsiaTheme="minorEastAsia"/>
          <w:lang w:eastAsia="ja-JP"/>
        </w:rPr>
        <w:t>349</w:t>
      </w:r>
      <w:r w:rsidRPr="002A32A6">
        <w:rPr>
          <w:rFonts w:eastAsiaTheme="minorEastAsia"/>
          <w:lang w:eastAsia="ja-JP"/>
        </w:rPr>
        <w:t xml:space="preserve"> million.</w:t>
      </w:r>
    </w:p>
    <w:p w:rsidR="002B1CB4" w:rsidRDefault="002B1CB4" w:rsidP="00ED0275">
      <w:pPr>
        <w:pStyle w:val="BodyText"/>
        <w:rPr>
          <w:rFonts w:eastAsiaTheme="minorEastAsia"/>
          <w:lang w:eastAsia="ja-JP"/>
        </w:rPr>
      </w:pPr>
    </w:p>
    <w:p w:rsidR="00F6019E" w:rsidRPr="002A32A6" w:rsidRDefault="00F6019E" w:rsidP="00ED0275">
      <w:pPr>
        <w:pStyle w:val="BodyText"/>
        <w:rPr>
          <w:rFonts w:eastAsia="Calibri"/>
        </w:rPr>
      </w:pPr>
      <w:r w:rsidRPr="00B90406">
        <w:rPr>
          <w:b/>
          <w:spacing w:val="-1"/>
        </w:rPr>
        <w:t>Department</w:t>
      </w:r>
      <w:r w:rsidRPr="00B90406">
        <w:rPr>
          <w:b/>
          <w:spacing w:val="-2"/>
        </w:rPr>
        <w:t xml:space="preserve"> </w:t>
      </w:r>
      <w:r w:rsidRPr="00B90406">
        <w:rPr>
          <w:b/>
        </w:rPr>
        <w:t xml:space="preserve">of </w:t>
      </w:r>
      <w:r w:rsidRPr="00B90406">
        <w:rPr>
          <w:b/>
          <w:spacing w:val="-2"/>
        </w:rPr>
        <w:t>Health</w:t>
      </w:r>
      <w:r w:rsidRPr="00B90406">
        <w:rPr>
          <w:b/>
          <w:spacing w:val="-1"/>
        </w:rPr>
        <w:t xml:space="preserve"> Outcomes</w:t>
      </w:r>
      <w:r w:rsidRPr="00B90406">
        <w:rPr>
          <w:b/>
          <w:spacing w:val="-4"/>
        </w:rPr>
        <w:t xml:space="preserve"> </w:t>
      </w:r>
      <w:r w:rsidRPr="00B90406">
        <w:rPr>
          <w:b/>
        </w:rPr>
        <w:t>and</w:t>
      </w:r>
      <w:r w:rsidRPr="00B90406">
        <w:rPr>
          <w:b/>
          <w:spacing w:val="-1"/>
        </w:rPr>
        <w:t xml:space="preserve"> Biomedical</w:t>
      </w:r>
      <w:r w:rsidRPr="00B90406">
        <w:rPr>
          <w:b/>
          <w:spacing w:val="-4"/>
        </w:rPr>
        <w:t xml:space="preserve"> </w:t>
      </w:r>
      <w:r w:rsidRPr="00B90406">
        <w:rPr>
          <w:b/>
          <w:spacing w:val="-2"/>
        </w:rPr>
        <w:t>Informatics</w:t>
      </w:r>
      <w:r w:rsidR="00B90406">
        <w:rPr>
          <w:b/>
          <w:spacing w:val="-2"/>
        </w:rPr>
        <w:t xml:space="preserve"> (HOBI)</w:t>
      </w:r>
      <w:r w:rsidRPr="00B90406">
        <w:rPr>
          <w:b/>
          <w:spacing w:val="-2"/>
        </w:rPr>
        <w:t>:</w:t>
      </w:r>
      <w:r>
        <w:rPr>
          <w:spacing w:val="-2"/>
        </w:rPr>
        <w:t xml:space="preserve"> </w:t>
      </w:r>
      <w:r w:rsidRPr="00F6019E">
        <w:rPr>
          <w:spacing w:val="-1"/>
        </w:rPr>
        <w:t>The</w:t>
      </w:r>
      <w:r w:rsidRPr="00F6019E">
        <w:rPr>
          <w:spacing w:val="-2"/>
        </w:rPr>
        <w:t xml:space="preserve"> </w:t>
      </w:r>
      <w:r w:rsidRPr="00F6019E">
        <w:rPr>
          <w:spacing w:val="-1"/>
        </w:rPr>
        <w:t>Department</w:t>
      </w:r>
      <w:r w:rsidRPr="00F6019E">
        <w:rPr>
          <w:spacing w:val="-4"/>
        </w:rPr>
        <w:t xml:space="preserve"> </w:t>
      </w:r>
      <w:r w:rsidRPr="00F6019E">
        <w:rPr>
          <w:spacing w:val="-1"/>
        </w:rPr>
        <w:t>of</w:t>
      </w:r>
      <w:r w:rsidRPr="00F6019E">
        <w:rPr>
          <w:spacing w:val="2"/>
        </w:rPr>
        <w:t xml:space="preserve"> </w:t>
      </w:r>
      <w:r w:rsidRPr="00F6019E">
        <w:t>Health</w:t>
      </w:r>
      <w:r w:rsidRPr="00F6019E">
        <w:rPr>
          <w:spacing w:val="-3"/>
        </w:rPr>
        <w:t xml:space="preserve"> </w:t>
      </w:r>
      <w:r w:rsidRPr="00F6019E">
        <w:rPr>
          <w:spacing w:val="-1"/>
        </w:rPr>
        <w:t>Outcomes</w:t>
      </w:r>
      <w:r w:rsidRPr="00F6019E">
        <w:rPr>
          <w:spacing w:val="-2"/>
        </w:rPr>
        <w:t xml:space="preserve"> </w:t>
      </w:r>
      <w:r w:rsidRPr="00F6019E">
        <w:rPr>
          <w:spacing w:val="-1"/>
        </w:rPr>
        <w:t>and</w:t>
      </w:r>
      <w:r w:rsidRPr="00F6019E">
        <w:rPr>
          <w:spacing w:val="-3"/>
        </w:rPr>
        <w:t xml:space="preserve"> </w:t>
      </w:r>
      <w:r w:rsidRPr="00F6019E">
        <w:rPr>
          <w:spacing w:val="-1"/>
        </w:rPr>
        <w:t>Biomedical</w:t>
      </w:r>
      <w:r w:rsidRPr="00F6019E">
        <w:t xml:space="preserve"> </w:t>
      </w:r>
      <w:r w:rsidRPr="00F6019E">
        <w:rPr>
          <w:spacing w:val="-1"/>
        </w:rPr>
        <w:t>Informatics</w:t>
      </w:r>
      <w:r w:rsidRPr="00F6019E">
        <w:rPr>
          <w:spacing w:val="-2"/>
        </w:rPr>
        <w:t xml:space="preserve"> </w:t>
      </w:r>
      <w:r w:rsidRPr="00F6019E">
        <w:rPr>
          <w:spacing w:val="-1"/>
        </w:rPr>
        <w:t>(HOBI)</w:t>
      </w:r>
      <w:r w:rsidR="00507B07">
        <w:rPr>
          <w:spacing w:val="-1"/>
        </w:rPr>
        <w:t xml:space="preserve"> in the </w:t>
      </w:r>
      <w:r w:rsidR="0015048C">
        <w:rPr>
          <w:spacing w:val="-1"/>
        </w:rPr>
        <w:t>University of Florida</w:t>
      </w:r>
      <w:r w:rsidR="00DE6FA4">
        <w:rPr>
          <w:spacing w:val="-1"/>
        </w:rPr>
        <w:t>’s</w:t>
      </w:r>
      <w:r w:rsidR="0015048C">
        <w:rPr>
          <w:spacing w:val="-1"/>
        </w:rPr>
        <w:t xml:space="preserve"> College of Medicine</w:t>
      </w:r>
      <w:r w:rsidR="003D637D">
        <w:rPr>
          <w:spacing w:val="-1"/>
        </w:rPr>
        <w:t>,</w:t>
      </w:r>
      <w:r w:rsidRPr="00F6019E">
        <w:rPr>
          <w:spacing w:val="-2"/>
        </w:rPr>
        <w:t xml:space="preserve"> </w:t>
      </w:r>
      <w:r w:rsidRPr="00F6019E">
        <w:rPr>
          <w:spacing w:val="1"/>
        </w:rPr>
        <w:t>is</w:t>
      </w:r>
      <w:r w:rsidRPr="00F6019E">
        <w:rPr>
          <w:spacing w:val="-2"/>
        </w:rPr>
        <w:t xml:space="preserve"> </w:t>
      </w:r>
      <w:r w:rsidRPr="00F6019E">
        <w:rPr>
          <w:spacing w:val="-1"/>
        </w:rPr>
        <w:t>located</w:t>
      </w:r>
      <w:r w:rsidRPr="00F6019E">
        <w:rPr>
          <w:spacing w:val="-3"/>
        </w:rPr>
        <w:t xml:space="preserve"> </w:t>
      </w:r>
      <w:r w:rsidR="00AE3A6C">
        <w:rPr>
          <w:spacing w:val="-3"/>
        </w:rPr>
        <w:t xml:space="preserve">on the UF campus </w:t>
      </w:r>
      <w:r w:rsidRPr="00F6019E">
        <w:rPr>
          <w:spacing w:val="1"/>
        </w:rPr>
        <w:t>in</w:t>
      </w:r>
      <w:r w:rsidRPr="00F6019E">
        <w:rPr>
          <w:spacing w:val="-2"/>
        </w:rPr>
        <w:t xml:space="preserve"> </w:t>
      </w:r>
      <w:r w:rsidRPr="00F6019E">
        <w:rPr>
          <w:spacing w:val="-1"/>
        </w:rPr>
        <w:t>Gainesville,</w:t>
      </w:r>
      <w:r w:rsidRPr="00F6019E">
        <w:t xml:space="preserve"> </w:t>
      </w:r>
      <w:r w:rsidRPr="00F6019E">
        <w:rPr>
          <w:spacing w:val="-1"/>
        </w:rPr>
        <w:t>Florida</w:t>
      </w:r>
      <w:r w:rsidR="00F46647">
        <w:rPr>
          <w:spacing w:val="-1"/>
        </w:rPr>
        <w:t>. The department</w:t>
      </w:r>
      <w:r w:rsidR="006374EC">
        <w:rPr>
          <w:spacing w:val="-1"/>
        </w:rPr>
        <w:t xml:space="preserve"> and </w:t>
      </w:r>
      <w:r w:rsidR="00FA5624">
        <w:rPr>
          <w:spacing w:val="-1"/>
        </w:rPr>
        <w:t>the college are part of</w:t>
      </w:r>
      <w:r w:rsidRPr="00F6019E">
        <w:rPr>
          <w:spacing w:val="-2"/>
        </w:rPr>
        <w:t xml:space="preserve"> </w:t>
      </w:r>
      <w:r w:rsidRPr="00F6019E">
        <w:rPr>
          <w:spacing w:val="-1"/>
        </w:rPr>
        <w:t>the</w:t>
      </w:r>
      <w:r w:rsidRPr="00F6019E">
        <w:rPr>
          <w:spacing w:val="63"/>
        </w:rPr>
        <w:t xml:space="preserve"> </w:t>
      </w:r>
      <w:r w:rsidRPr="00F6019E">
        <w:rPr>
          <w:spacing w:val="-1"/>
        </w:rPr>
        <w:t>University of</w:t>
      </w:r>
      <w:r w:rsidRPr="00F6019E">
        <w:rPr>
          <w:spacing w:val="-2"/>
        </w:rPr>
        <w:t xml:space="preserve"> </w:t>
      </w:r>
      <w:r w:rsidRPr="00F6019E">
        <w:rPr>
          <w:spacing w:val="-1"/>
        </w:rPr>
        <w:t>Florida</w:t>
      </w:r>
      <w:r w:rsidRPr="00F6019E">
        <w:rPr>
          <w:spacing w:val="-2"/>
        </w:rPr>
        <w:t xml:space="preserve"> </w:t>
      </w:r>
      <w:r w:rsidRPr="00F6019E">
        <w:rPr>
          <w:spacing w:val="-1"/>
        </w:rPr>
        <w:t>Health</w:t>
      </w:r>
      <w:r w:rsidRPr="00F6019E">
        <w:rPr>
          <w:spacing w:val="-3"/>
        </w:rPr>
        <w:t xml:space="preserve"> </w:t>
      </w:r>
      <w:r w:rsidRPr="00F6019E">
        <w:rPr>
          <w:spacing w:val="-1"/>
        </w:rPr>
        <w:t>Science</w:t>
      </w:r>
      <w:r w:rsidRPr="00F6019E">
        <w:rPr>
          <w:spacing w:val="-2"/>
        </w:rPr>
        <w:t xml:space="preserve"> </w:t>
      </w:r>
      <w:r w:rsidRPr="00F6019E">
        <w:rPr>
          <w:spacing w:val="-1"/>
        </w:rPr>
        <w:t>Center</w:t>
      </w:r>
      <w:r w:rsidRPr="00F6019E">
        <w:rPr>
          <w:spacing w:val="-2"/>
        </w:rPr>
        <w:t xml:space="preserve"> </w:t>
      </w:r>
      <w:r w:rsidRPr="00F6019E">
        <w:t xml:space="preserve">(HSC). </w:t>
      </w:r>
      <w:r w:rsidRPr="00F6019E">
        <w:rPr>
          <w:rFonts w:eastAsia="Calibri"/>
          <w:spacing w:val="-1"/>
        </w:rPr>
        <w:t>HOBI</w:t>
      </w:r>
      <w:r w:rsidRPr="00F6019E">
        <w:rPr>
          <w:rFonts w:eastAsia="Calibri"/>
        </w:rPr>
        <w:t xml:space="preserve"> </w:t>
      </w:r>
      <w:r w:rsidR="00CA352E">
        <w:rPr>
          <w:rFonts w:eastAsia="Calibri"/>
        </w:rPr>
        <w:t xml:space="preserve">faculty and staff </w:t>
      </w:r>
      <w:r w:rsidR="006750D0">
        <w:rPr>
          <w:rFonts w:eastAsia="Calibri"/>
        </w:rPr>
        <w:t xml:space="preserve">currently </w:t>
      </w:r>
      <w:r w:rsidR="00CA352E">
        <w:rPr>
          <w:rFonts w:eastAsia="Calibri"/>
        </w:rPr>
        <w:t xml:space="preserve">are housed </w:t>
      </w:r>
      <w:r w:rsidRPr="00F6019E">
        <w:rPr>
          <w:rFonts w:eastAsia="Calibri"/>
          <w:spacing w:val="1"/>
        </w:rPr>
        <w:t>in</w:t>
      </w:r>
      <w:r w:rsidRPr="00F6019E">
        <w:rPr>
          <w:rFonts w:eastAsia="Calibri"/>
          <w:spacing w:val="-3"/>
        </w:rPr>
        <w:t xml:space="preserve"> </w:t>
      </w:r>
      <w:r w:rsidRPr="00F6019E">
        <w:rPr>
          <w:rFonts w:eastAsia="Calibri"/>
          <w:spacing w:val="-1"/>
        </w:rPr>
        <w:t>three</w:t>
      </w:r>
      <w:r w:rsidRPr="00F6019E">
        <w:rPr>
          <w:rFonts w:eastAsia="Calibri"/>
          <w:spacing w:val="-2"/>
        </w:rPr>
        <w:t xml:space="preserve"> </w:t>
      </w:r>
      <w:r w:rsidRPr="00F6019E">
        <w:rPr>
          <w:rFonts w:eastAsia="Calibri"/>
        </w:rPr>
        <w:t>buildings</w:t>
      </w:r>
      <w:r w:rsidR="00CA352E">
        <w:rPr>
          <w:rFonts w:eastAsia="Calibri"/>
        </w:rPr>
        <w:t xml:space="preserve">. </w:t>
      </w:r>
      <w:r w:rsidR="00026067">
        <w:rPr>
          <w:rFonts w:eastAsia="Calibri"/>
        </w:rPr>
        <w:t>Most</w:t>
      </w:r>
      <w:r w:rsidR="004A2038">
        <w:rPr>
          <w:rFonts w:eastAsia="Calibri"/>
        </w:rPr>
        <w:t xml:space="preserve"> of HOBI’s</w:t>
      </w:r>
      <w:r w:rsidR="00683D67">
        <w:rPr>
          <w:rFonts w:eastAsia="Calibri"/>
        </w:rPr>
        <w:t xml:space="preserve"> faculty are located in t</w:t>
      </w:r>
      <w:r w:rsidRPr="00F6019E">
        <w:rPr>
          <w:rFonts w:eastAsia="Calibri"/>
          <w:spacing w:val="-1"/>
        </w:rPr>
        <w:t>he</w:t>
      </w:r>
      <w:r w:rsidRPr="00F6019E">
        <w:rPr>
          <w:rFonts w:eastAsia="Calibri"/>
          <w:spacing w:val="-2"/>
        </w:rPr>
        <w:t xml:space="preserve"> </w:t>
      </w:r>
      <w:r w:rsidRPr="00F6019E">
        <w:rPr>
          <w:rFonts w:eastAsia="Calibri"/>
          <w:spacing w:val="-1"/>
        </w:rPr>
        <w:t>Clinical</w:t>
      </w:r>
      <w:r w:rsidRPr="00F6019E">
        <w:rPr>
          <w:rFonts w:eastAsia="Calibri"/>
        </w:rPr>
        <w:t xml:space="preserve"> </w:t>
      </w:r>
      <w:r w:rsidRPr="00F6019E">
        <w:rPr>
          <w:rFonts w:eastAsia="Calibri"/>
          <w:spacing w:val="-1"/>
        </w:rPr>
        <w:t>and</w:t>
      </w:r>
      <w:r w:rsidRPr="00F6019E">
        <w:rPr>
          <w:rFonts w:eastAsia="Calibri"/>
          <w:spacing w:val="-3"/>
        </w:rPr>
        <w:t xml:space="preserve"> </w:t>
      </w:r>
      <w:r w:rsidRPr="00F6019E">
        <w:rPr>
          <w:rFonts w:eastAsia="Calibri"/>
          <w:spacing w:val="-1"/>
        </w:rPr>
        <w:t>Translational</w:t>
      </w:r>
      <w:r w:rsidRPr="00F6019E">
        <w:rPr>
          <w:rFonts w:eastAsia="Calibri"/>
        </w:rPr>
        <w:t xml:space="preserve"> </w:t>
      </w:r>
      <w:r w:rsidRPr="00F6019E">
        <w:rPr>
          <w:rFonts w:eastAsia="Calibri"/>
          <w:spacing w:val="-1"/>
        </w:rPr>
        <w:t>Research</w:t>
      </w:r>
      <w:r w:rsidRPr="00F6019E">
        <w:rPr>
          <w:rFonts w:eastAsia="Calibri"/>
          <w:spacing w:val="-3"/>
        </w:rPr>
        <w:t xml:space="preserve"> </w:t>
      </w:r>
      <w:r w:rsidRPr="00F6019E">
        <w:rPr>
          <w:rFonts w:eastAsia="Calibri"/>
          <w:spacing w:val="-1"/>
        </w:rPr>
        <w:t>Building (CTRB)</w:t>
      </w:r>
      <w:r w:rsidR="00756CF9">
        <w:rPr>
          <w:rFonts w:eastAsia="Calibri"/>
          <w:spacing w:val="-1"/>
        </w:rPr>
        <w:t xml:space="preserve">, which </w:t>
      </w:r>
      <w:r w:rsidRPr="00F6019E">
        <w:rPr>
          <w:rFonts w:eastAsia="Calibri"/>
        </w:rPr>
        <w:t>serves</w:t>
      </w:r>
      <w:r w:rsidRPr="00F6019E">
        <w:rPr>
          <w:rFonts w:eastAsia="Calibri"/>
          <w:spacing w:val="-2"/>
        </w:rPr>
        <w:t xml:space="preserve"> </w:t>
      </w:r>
      <w:r w:rsidRPr="00F6019E">
        <w:rPr>
          <w:rFonts w:eastAsia="Calibri"/>
          <w:spacing w:val="-1"/>
        </w:rPr>
        <w:t>as</w:t>
      </w:r>
      <w:r w:rsidRPr="00F6019E">
        <w:rPr>
          <w:rFonts w:eastAsia="Calibri"/>
          <w:spacing w:val="-2"/>
        </w:rPr>
        <w:t xml:space="preserve"> </w:t>
      </w:r>
      <w:r w:rsidRPr="00F6019E">
        <w:rPr>
          <w:rFonts w:eastAsia="Calibri"/>
          <w:spacing w:val="-1"/>
        </w:rPr>
        <w:t>the</w:t>
      </w:r>
      <w:r w:rsidRPr="00F6019E">
        <w:rPr>
          <w:rFonts w:eastAsia="Calibri"/>
          <w:spacing w:val="-2"/>
        </w:rPr>
        <w:t xml:space="preserve"> </w:t>
      </w:r>
      <w:r w:rsidRPr="00F6019E">
        <w:rPr>
          <w:rFonts w:eastAsia="Calibri"/>
          <w:spacing w:val="-1"/>
        </w:rPr>
        <w:t>headquarters</w:t>
      </w:r>
      <w:r w:rsidRPr="00F6019E">
        <w:rPr>
          <w:rFonts w:eastAsia="Calibri"/>
          <w:spacing w:val="-2"/>
        </w:rPr>
        <w:t xml:space="preserve"> </w:t>
      </w:r>
      <w:r w:rsidRPr="00F6019E">
        <w:rPr>
          <w:rFonts w:eastAsia="Calibri"/>
          <w:spacing w:val="-1"/>
        </w:rPr>
        <w:t>for</w:t>
      </w:r>
      <w:r w:rsidRPr="00F6019E">
        <w:rPr>
          <w:rFonts w:eastAsia="Calibri"/>
          <w:spacing w:val="2"/>
        </w:rPr>
        <w:t xml:space="preserve"> </w:t>
      </w:r>
      <w:r w:rsidRPr="00F6019E">
        <w:rPr>
          <w:rFonts w:eastAsia="Calibri"/>
          <w:spacing w:val="-1"/>
        </w:rPr>
        <w:t>clinical</w:t>
      </w:r>
      <w:r w:rsidRPr="00F6019E">
        <w:rPr>
          <w:rFonts w:eastAsia="Calibri"/>
        </w:rPr>
        <w:t xml:space="preserve"> </w:t>
      </w:r>
      <w:r w:rsidRPr="00F6019E">
        <w:rPr>
          <w:rFonts w:eastAsia="Calibri"/>
          <w:spacing w:val="-1"/>
        </w:rPr>
        <w:t>and</w:t>
      </w:r>
      <w:r w:rsidRPr="00F6019E">
        <w:rPr>
          <w:rFonts w:eastAsia="Calibri"/>
          <w:spacing w:val="-3"/>
        </w:rPr>
        <w:t xml:space="preserve"> </w:t>
      </w:r>
      <w:r w:rsidRPr="00F6019E">
        <w:rPr>
          <w:rFonts w:eastAsia="Calibri"/>
          <w:spacing w:val="-1"/>
        </w:rPr>
        <w:t>translational</w:t>
      </w:r>
      <w:r w:rsidRPr="00F6019E">
        <w:rPr>
          <w:rFonts w:eastAsia="Calibri"/>
        </w:rPr>
        <w:t xml:space="preserve"> </w:t>
      </w:r>
      <w:r w:rsidRPr="00F6019E">
        <w:rPr>
          <w:rFonts w:eastAsia="Calibri"/>
          <w:spacing w:val="-1"/>
        </w:rPr>
        <w:t>science</w:t>
      </w:r>
      <w:r w:rsidRPr="00F6019E">
        <w:rPr>
          <w:rFonts w:eastAsia="Calibri"/>
          <w:spacing w:val="-2"/>
        </w:rPr>
        <w:t xml:space="preserve"> </w:t>
      </w:r>
      <w:r w:rsidRPr="00F6019E">
        <w:rPr>
          <w:rFonts w:eastAsia="Calibri"/>
          <w:spacing w:val="-1"/>
        </w:rPr>
        <w:t>at</w:t>
      </w:r>
      <w:r w:rsidRPr="00F6019E">
        <w:rPr>
          <w:rFonts w:eastAsia="Calibri"/>
          <w:spacing w:val="-4"/>
        </w:rPr>
        <w:t xml:space="preserve"> </w:t>
      </w:r>
      <w:r w:rsidRPr="00F6019E">
        <w:rPr>
          <w:rFonts w:eastAsia="Calibri"/>
          <w:spacing w:val="1"/>
        </w:rPr>
        <w:t>UF</w:t>
      </w:r>
      <w:r w:rsidRPr="00F6019E">
        <w:rPr>
          <w:rFonts w:eastAsia="Calibri"/>
          <w:spacing w:val="-3"/>
        </w:rPr>
        <w:t xml:space="preserve"> </w:t>
      </w:r>
      <w:r w:rsidRPr="00F6019E">
        <w:rPr>
          <w:rFonts w:eastAsia="Calibri"/>
          <w:spacing w:val="-1"/>
        </w:rPr>
        <w:t>and</w:t>
      </w:r>
      <w:r w:rsidRPr="00F6019E">
        <w:rPr>
          <w:rFonts w:eastAsia="Calibri"/>
          <w:spacing w:val="-3"/>
        </w:rPr>
        <w:t xml:space="preserve"> </w:t>
      </w:r>
      <w:r w:rsidRPr="00F6019E">
        <w:rPr>
          <w:rFonts w:eastAsia="Calibri"/>
          <w:spacing w:val="1"/>
        </w:rPr>
        <w:t>in</w:t>
      </w:r>
      <w:r w:rsidRPr="00F6019E">
        <w:rPr>
          <w:rFonts w:eastAsia="Calibri"/>
          <w:spacing w:val="-3"/>
        </w:rPr>
        <w:t xml:space="preserve"> </w:t>
      </w:r>
      <w:r w:rsidRPr="00F6019E">
        <w:rPr>
          <w:rFonts w:eastAsia="Calibri"/>
          <w:spacing w:val="-1"/>
        </w:rPr>
        <w:t>the</w:t>
      </w:r>
      <w:r w:rsidRPr="00F6019E">
        <w:rPr>
          <w:rFonts w:eastAsia="Calibri"/>
          <w:spacing w:val="-2"/>
        </w:rPr>
        <w:t xml:space="preserve"> </w:t>
      </w:r>
      <w:r w:rsidRPr="00F6019E">
        <w:rPr>
          <w:rFonts w:eastAsia="Calibri"/>
        </w:rPr>
        <w:t xml:space="preserve">state. </w:t>
      </w:r>
      <w:r w:rsidRPr="00F6019E">
        <w:rPr>
          <w:rFonts w:eastAsia="Calibri"/>
          <w:spacing w:val="-1"/>
        </w:rPr>
        <w:t>The</w:t>
      </w:r>
      <w:r w:rsidRPr="00F6019E">
        <w:rPr>
          <w:rFonts w:eastAsia="Calibri"/>
          <w:spacing w:val="-2"/>
        </w:rPr>
        <w:t xml:space="preserve"> </w:t>
      </w:r>
      <w:r w:rsidRPr="00F6019E">
        <w:rPr>
          <w:rFonts w:eastAsia="Calibri"/>
        </w:rPr>
        <w:t>building</w:t>
      </w:r>
      <w:r w:rsidRPr="00F6019E">
        <w:rPr>
          <w:rFonts w:eastAsia="Calibri"/>
          <w:spacing w:val="-1"/>
        </w:rPr>
        <w:t xml:space="preserve"> houses</w:t>
      </w:r>
      <w:r w:rsidRPr="00F6019E">
        <w:rPr>
          <w:rFonts w:eastAsia="Calibri"/>
          <w:spacing w:val="-2"/>
        </w:rPr>
        <w:t xml:space="preserve"> </w:t>
      </w:r>
      <w:r w:rsidRPr="00F6019E">
        <w:rPr>
          <w:rFonts w:eastAsia="Calibri"/>
        </w:rPr>
        <w:t>a</w:t>
      </w:r>
      <w:r w:rsidRPr="00F6019E">
        <w:rPr>
          <w:rFonts w:eastAsia="Calibri"/>
          <w:spacing w:val="57"/>
        </w:rPr>
        <w:t xml:space="preserve"> </w:t>
      </w:r>
      <w:r w:rsidRPr="00F6019E">
        <w:rPr>
          <w:rFonts w:eastAsia="Calibri"/>
          <w:spacing w:val="-1"/>
        </w:rPr>
        <w:t>range</w:t>
      </w:r>
      <w:r w:rsidRPr="00F6019E">
        <w:rPr>
          <w:rFonts w:eastAsia="Calibri"/>
          <w:spacing w:val="-2"/>
        </w:rPr>
        <w:t xml:space="preserve"> </w:t>
      </w:r>
      <w:r w:rsidRPr="00F6019E">
        <w:rPr>
          <w:rFonts w:eastAsia="Calibri"/>
          <w:spacing w:val="-1"/>
        </w:rPr>
        <w:t>of</w:t>
      </w:r>
      <w:r w:rsidRPr="00F6019E">
        <w:rPr>
          <w:rFonts w:eastAsia="Calibri"/>
          <w:spacing w:val="-2"/>
        </w:rPr>
        <w:t xml:space="preserve"> </w:t>
      </w:r>
      <w:r w:rsidRPr="00F6019E">
        <w:rPr>
          <w:rFonts w:eastAsia="Calibri"/>
          <w:spacing w:val="-1"/>
        </w:rPr>
        <w:t>clinical</w:t>
      </w:r>
      <w:r w:rsidRPr="00F6019E">
        <w:rPr>
          <w:rFonts w:eastAsia="Calibri"/>
        </w:rPr>
        <w:t xml:space="preserve"> </w:t>
      </w:r>
      <w:r w:rsidRPr="00F6019E">
        <w:rPr>
          <w:rFonts w:eastAsia="Calibri"/>
          <w:spacing w:val="-1"/>
        </w:rPr>
        <w:t>and</w:t>
      </w:r>
      <w:r w:rsidRPr="00F6019E">
        <w:rPr>
          <w:rFonts w:eastAsia="Calibri"/>
          <w:spacing w:val="-3"/>
        </w:rPr>
        <w:t xml:space="preserve"> </w:t>
      </w:r>
      <w:r w:rsidRPr="00F6019E">
        <w:rPr>
          <w:rFonts w:eastAsia="Calibri"/>
          <w:spacing w:val="-1"/>
        </w:rPr>
        <w:t>health</w:t>
      </w:r>
      <w:r w:rsidRPr="00F6019E">
        <w:rPr>
          <w:rFonts w:eastAsia="Calibri"/>
          <w:spacing w:val="-3"/>
        </w:rPr>
        <w:t xml:space="preserve"> </w:t>
      </w:r>
      <w:r w:rsidRPr="00F6019E">
        <w:rPr>
          <w:rFonts w:eastAsia="Calibri"/>
          <w:spacing w:val="-1"/>
        </w:rPr>
        <w:t>services</w:t>
      </w:r>
      <w:r w:rsidRPr="00F6019E">
        <w:rPr>
          <w:rFonts w:eastAsia="Calibri"/>
          <w:spacing w:val="-2"/>
        </w:rPr>
        <w:t xml:space="preserve"> </w:t>
      </w:r>
      <w:r w:rsidRPr="00F6019E">
        <w:rPr>
          <w:rFonts w:eastAsia="Calibri"/>
          <w:spacing w:val="-1"/>
        </w:rPr>
        <w:t>research</w:t>
      </w:r>
      <w:r w:rsidRPr="00F6019E">
        <w:rPr>
          <w:rFonts w:eastAsia="Calibri"/>
          <w:spacing w:val="-3"/>
        </w:rPr>
        <w:t xml:space="preserve"> </w:t>
      </w:r>
      <w:r w:rsidRPr="00F6019E">
        <w:rPr>
          <w:rFonts w:eastAsia="Calibri"/>
          <w:spacing w:val="-1"/>
        </w:rPr>
        <w:t>faculty,</w:t>
      </w:r>
      <w:r w:rsidRPr="00F6019E">
        <w:rPr>
          <w:rFonts w:eastAsia="Calibri"/>
          <w:spacing w:val="-4"/>
        </w:rPr>
        <w:t xml:space="preserve"> </w:t>
      </w:r>
      <w:r w:rsidRPr="00F6019E">
        <w:rPr>
          <w:rFonts w:eastAsia="Calibri"/>
          <w:spacing w:val="-1"/>
        </w:rPr>
        <w:t>many of</w:t>
      </w:r>
      <w:r w:rsidRPr="00F6019E">
        <w:rPr>
          <w:rFonts w:eastAsia="Calibri"/>
          <w:spacing w:val="-2"/>
        </w:rPr>
        <w:t xml:space="preserve"> </w:t>
      </w:r>
      <w:r w:rsidRPr="00F6019E">
        <w:rPr>
          <w:rFonts w:eastAsia="Calibri"/>
          <w:spacing w:val="-1"/>
        </w:rPr>
        <w:t>whom have</w:t>
      </w:r>
      <w:r w:rsidRPr="00F6019E">
        <w:rPr>
          <w:rFonts w:eastAsia="Calibri"/>
          <w:spacing w:val="-2"/>
        </w:rPr>
        <w:t xml:space="preserve"> </w:t>
      </w:r>
      <w:r w:rsidRPr="00F6019E">
        <w:rPr>
          <w:rFonts w:eastAsia="Calibri"/>
        </w:rPr>
        <w:t>extensive</w:t>
      </w:r>
      <w:r w:rsidRPr="00F6019E">
        <w:rPr>
          <w:rFonts w:eastAsia="Calibri"/>
          <w:spacing w:val="-2"/>
        </w:rPr>
        <w:t xml:space="preserve"> </w:t>
      </w:r>
      <w:r w:rsidRPr="00F6019E">
        <w:rPr>
          <w:rFonts w:eastAsia="Calibri"/>
          <w:spacing w:val="-1"/>
        </w:rPr>
        <w:t>expertise</w:t>
      </w:r>
      <w:r w:rsidRPr="00F6019E">
        <w:rPr>
          <w:rFonts w:eastAsia="Calibri"/>
          <w:spacing w:val="-2"/>
        </w:rPr>
        <w:t xml:space="preserve"> </w:t>
      </w:r>
      <w:r w:rsidRPr="00F6019E">
        <w:rPr>
          <w:rFonts w:eastAsia="Calibri"/>
          <w:spacing w:val="1"/>
        </w:rPr>
        <w:t>in</w:t>
      </w:r>
      <w:r w:rsidRPr="00F6019E">
        <w:rPr>
          <w:rFonts w:eastAsia="Calibri"/>
          <w:spacing w:val="-3"/>
        </w:rPr>
        <w:t xml:space="preserve"> </w:t>
      </w:r>
      <w:r w:rsidRPr="00F6019E">
        <w:rPr>
          <w:rFonts w:eastAsia="Calibri"/>
          <w:spacing w:val="-1"/>
        </w:rPr>
        <w:t>the</w:t>
      </w:r>
      <w:r w:rsidRPr="00F6019E">
        <w:rPr>
          <w:rFonts w:eastAsia="Calibri"/>
          <w:spacing w:val="-2"/>
        </w:rPr>
        <w:t xml:space="preserve"> </w:t>
      </w:r>
      <w:r w:rsidRPr="00F6019E">
        <w:rPr>
          <w:rFonts w:eastAsia="Calibri"/>
          <w:spacing w:val="-1"/>
        </w:rPr>
        <w:t>area</w:t>
      </w:r>
      <w:r w:rsidR="004A2038">
        <w:rPr>
          <w:rFonts w:eastAsia="Calibri"/>
          <w:spacing w:val="-1"/>
        </w:rPr>
        <w:t>s</w:t>
      </w:r>
      <w:r w:rsidRPr="00F6019E">
        <w:rPr>
          <w:rFonts w:eastAsia="Calibri"/>
          <w:spacing w:val="-2"/>
        </w:rPr>
        <w:t xml:space="preserve"> </w:t>
      </w:r>
      <w:r w:rsidRPr="00F6019E">
        <w:rPr>
          <w:rFonts w:eastAsia="Calibri"/>
          <w:spacing w:val="-1"/>
        </w:rPr>
        <w:t>of</w:t>
      </w:r>
      <w:r w:rsidRPr="00F6019E">
        <w:rPr>
          <w:rFonts w:eastAsia="Calibri"/>
          <w:spacing w:val="2"/>
        </w:rPr>
        <w:t xml:space="preserve"> </w:t>
      </w:r>
      <w:r w:rsidRPr="00F6019E">
        <w:rPr>
          <w:rFonts w:eastAsia="Calibri"/>
          <w:spacing w:val="-1"/>
        </w:rPr>
        <w:t>children’s</w:t>
      </w:r>
      <w:r w:rsidRPr="00F6019E">
        <w:rPr>
          <w:rFonts w:eastAsia="Calibri"/>
          <w:spacing w:val="91"/>
        </w:rPr>
        <w:t xml:space="preserve"> </w:t>
      </w:r>
      <w:r w:rsidRPr="00F6019E">
        <w:rPr>
          <w:rFonts w:eastAsia="Calibri"/>
          <w:spacing w:val="-1"/>
        </w:rPr>
        <w:t>health,</w:t>
      </w:r>
      <w:r w:rsidRPr="00F6019E">
        <w:rPr>
          <w:rFonts w:eastAsia="Calibri"/>
        </w:rPr>
        <w:t xml:space="preserve"> </w:t>
      </w:r>
      <w:r w:rsidRPr="00F6019E">
        <w:rPr>
          <w:rFonts w:eastAsia="Calibri"/>
          <w:spacing w:val="-1"/>
        </w:rPr>
        <w:t>quality of</w:t>
      </w:r>
      <w:r w:rsidRPr="00F6019E">
        <w:rPr>
          <w:rFonts w:eastAsia="Calibri"/>
          <w:spacing w:val="-2"/>
        </w:rPr>
        <w:t xml:space="preserve"> care </w:t>
      </w:r>
      <w:r w:rsidRPr="00F6019E">
        <w:rPr>
          <w:rFonts w:eastAsia="Calibri"/>
          <w:spacing w:val="-1"/>
        </w:rPr>
        <w:t>and</w:t>
      </w:r>
      <w:r w:rsidRPr="00F6019E">
        <w:rPr>
          <w:rFonts w:eastAsia="Calibri"/>
          <w:spacing w:val="-3"/>
        </w:rPr>
        <w:t xml:space="preserve"> </w:t>
      </w:r>
      <w:r w:rsidRPr="00F6019E">
        <w:rPr>
          <w:rFonts w:eastAsia="Calibri"/>
          <w:spacing w:val="-1"/>
        </w:rPr>
        <w:t>health</w:t>
      </w:r>
      <w:r w:rsidRPr="00F6019E">
        <w:rPr>
          <w:rFonts w:eastAsia="Calibri"/>
          <w:spacing w:val="-3"/>
        </w:rPr>
        <w:t xml:space="preserve"> </w:t>
      </w:r>
      <w:r w:rsidRPr="00F6019E">
        <w:rPr>
          <w:rFonts w:eastAsia="Calibri"/>
          <w:spacing w:val="-1"/>
        </w:rPr>
        <w:t>outcomes.</w:t>
      </w:r>
      <w:r w:rsidRPr="00F6019E">
        <w:rPr>
          <w:rFonts w:eastAsia="Calibri"/>
        </w:rPr>
        <w:t xml:space="preserve"> </w:t>
      </w:r>
      <w:r w:rsidR="0082505E">
        <w:rPr>
          <w:rFonts w:eastAsia="Calibri"/>
        </w:rPr>
        <w:t xml:space="preserve">Two nearby modular units on the west side of the UF Cancer and Genetics Building offer a modern research office space for many of the department’s </w:t>
      </w:r>
      <w:r w:rsidR="00062425" w:rsidRPr="004A2038">
        <w:rPr>
          <w:rFonts w:eastAsia="Calibri"/>
        </w:rPr>
        <w:t>professional</w:t>
      </w:r>
      <w:r w:rsidR="009E6D62">
        <w:rPr>
          <w:rFonts w:eastAsia="Calibri"/>
        </w:rPr>
        <w:t xml:space="preserve"> </w:t>
      </w:r>
      <w:r w:rsidR="0082505E">
        <w:rPr>
          <w:rFonts w:eastAsia="Calibri"/>
        </w:rPr>
        <w:t xml:space="preserve">and administrative staff. </w:t>
      </w:r>
      <w:r w:rsidRPr="00F6019E">
        <w:rPr>
          <w:rFonts w:eastAsia="Calibri"/>
          <w:spacing w:val="-2"/>
        </w:rPr>
        <w:t xml:space="preserve">The </w:t>
      </w:r>
      <w:r w:rsidR="0082505E">
        <w:rPr>
          <w:rFonts w:eastAsia="Calibri"/>
          <w:spacing w:val="-2"/>
        </w:rPr>
        <w:t xml:space="preserve">close proximity of the </w:t>
      </w:r>
      <w:r w:rsidR="0082505E">
        <w:rPr>
          <w:rFonts w:eastAsia="Calibri"/>
          <w:spacing w:val="-1"/>
        </w:rPr>
        <w:t>modular</w:t>
      </w:r>
      <w:r w:rsidR="00062425" w:rsidRPr="004A2038">
        <w:rPr>
          <w:rFonts w:eastAsia="Calibri"/>
          <w:spacing w:val="-1"/>
        </w:rPr>
        <w:t>s</w:t>
      </w:r>
      <w:r w:rsidR="0082505E">
        <w:rPr>
          <w:rFonts w:eastAsia="Calibri"/>
          <w:spacing w:val="-1"/>
        </w:rPr>
        <w:t xml:space="preserve"> to one another</w:t>
      </w:r>
      <w:r w:rsidR="00062425">
        <w:rPr>
          <w:rFonts w:eastAsia="Calibri"/>
          <w:b/>
          <w:spacing w:val="-1"/>
        </w:rPr>
        <w:t xml:space="preserve"> </w:t>
      </w:r>
      <w:r w:rsidR="00062425" w:rsidRPr="004A2038">
        <w:rPr>
          <w:rFonts w:eastAsia="Calibri"/>
          <w:spacing w:val="-1"/>
        </w:rPr>
        <w:t>and to the UF Cancer and Genetics Building, along with</w:t>
      </w:r>
      <w:r w:rsidR="00062425" w:rsidRPr="00042DAD">
        <w:rPr>
          <w:rFonts w:eastAsia="Calibri"/>
          <w:spacing w:val="-1"/>
        </w:rPr>
        <w:t xml:space="preserve"> the availability of numerous</w:t>
      </w:r>
      <w:r w:rsidR="00062425">
        <w:rPr>
          <w:rFonts w:eastAsia="Calibri"/>
          <w:b/>
          <w:spacing w:val="-2"/>
        </w:rPr>
        <w:t xml:space="preserve"> </w:t>
      </w:r>
      <w:r w:rsidR="0082505E">
        <w:rPr>
          <w:rFonts w:eastAsia="Calibri"/>
          <w:spacing w:val="-2"/>
        </w:rPr>
        <w:t>conference rooms</w:t>
      </w:r>
      <w:r w:rsidR="00062425">
        <w:rPr>
          <w:rFonts w:eastAsia="Calibri"/>
          <w:b/>
          <w:spacing w:val="-2"/>
        </w:rPr>
        <w:t>,</w:t>
      </w:r>
      <w:r w:rsidR="0082505E">
        <w:rPr>
          <w:rFonts w:eastAsia="Calibri"/>
          <w:spacing w:val="-2"/>
        </w:rPr>
        <w:t xml:space="preserve"> help foster collaboration.  </w:t>
      </w:r>
    </w:p>
    <w:p w:rsidR="0062294D" w:rsidRDefault="00F6019E" w:rsidP="00204E0D">
      <w:pPr>
        <w:pStyle w:val="BodyText"/>
        <w:rPr>
          <w:rFonts w:eastAsia="Calibri"/>
          <w:spacing w:val="-2"/>
        </w:rPr>
      </w:pPr>
      <w:r w:rsidRPr="00F6019E">
        <w:rPr>
          <w:rFonts w:eastAsia="Calibri"/>
          <w:spacing w:val="-2"/>
        </w:rPr>
        <w:t>The</w:t>
      </w:r>
      <w:r w:rsidRPr="002A32A6">
        <w:rPr>
          <w:rFonts w:eastAsia="Calibri"/>
          <w:spacing w:val="-2"/>
        </w:rPr>
        <w:t xml:space="preserve"> </w:t>
      </w:r>
      <w:r w:rsidRPr="00F6019E">
        <w:rPr>
          <w:rFonts w:eastAsia="Calibri"/>
          <w:spacing w:val="-2"/>
        </w:rPr>
        <w:t>department has 2</w:t>
      </w:r>
      <w:r w:rsidR="00860585">
        <w:rPr>
          <w:rFonts w:eastAsia="Calibri"/>
          <w:spacing w:val="-2"/>
        </w:rPr>
        <w:t>3</w:t>
      </w:r>
      <w:r w:rsidRPr="00F6019E">
        <w:rPr>
          <w:rFonts w:eastAsia="Calibri"/>
          <w:spacing w:val="-2"/>
        </w:rPr>
        <w:t xml:space="preserve"> full-time</w:t>
      </w:r>
      <w:r w:rsidRPr="002A32A6">
        <w:rPr>
          <w:rFonts w:eastAsia="Calibri"/>
          <w:spacing w:val="-2"/>
        </w:rPr>
        <w:t xml:space="preserve"> </w:t>
      </w:r>
      <w:r w:rsidRPr="00F6019E">
        <w:rPr>
          <w:rFonts w:eastAsia="Calibri"/>
          <w:spacing w:val="-2"/>
        </w:rPr>
        <w:t>faculty who provide</w:t>
      </w:r>
      <w:r w:rsidRPr="002A32A6">
        <w:rPr>
          <w:rFonts w:eastAsia="Calibri"/>
          <w:spacing w:val="-2"/>
        </w:rPr>
        <w:t xml:space="preserve"> </w:t>
      </w:r>
      <w:r w:rsidRPr="00F6019E">
        <w:rPr>
          <w:rFonts w:eastAsia="Calibri"/>
          <w:spacing w:val="-2"/>
        </w:rPr>
        <w:t xml:space="preserve">leadership in prevention science, </w:t>
      </w:r>
      <w:r w:rsidRPr="002A32A6">
        <w:rPr>
          <w:rFonts w:eastAsia="Calibri"/>
          <w:spacing w:val="-2"/>
        </w:rPr>
        <w:t>health</w:t>
      </w:r>
      <w:r w:rsidRPr="00F6019E">
        <w:rPr>
          <w:rFonts w:eastAsia="Calibri"/>
          <w:spacing w:val="-2"/>
        </w:rPr>
        <w:t xml:space="preserve"> promotion, policy evaluation research, </w:t>
      </w:r>
      <w:r w:rsidRPr="002A32A6">
        <w:rPr>
          <w:rFonts w:eastAsia="Calibri"/>
          <w:spacing w:val="-2"/>
        </w:rPr>
        <w:t>health</w:t>
      </w:r>
      <w:r w:rsidRPr="00F6019E">
        <w:rPr>
          <w:rFonts w:eastAsia="Calibri"/>
          <w:spacing w:val="-2"/>
        </w:rPr>
        <w:t xml:space="preserve"> disparities, and health outcomes</w:t>
      </w:r>
      <w:r w:rsidRPr="002A32A6">
        <w:rPr>
          <w:rFonts w:eastAsia="Calibri"/>
          <w:spacing w:val="-2"/>
        </w:rPr>
        <w:t xml:space="preserve"> </w:t>
      </w:r>
      <w:r w:rsidRPr="00F6019E">
        <w:rPr>
          <w:rFonts w:eastAsia="Calibri"/>
          <w:spacing w:val="-2"/>
        </w:rPr>
        <w:t>studies. Areas</w:t>
      </w:r>
      <w:r w:rsidRPr="002A32A6">
        <w:rPr>
          <w:rFonts w:eastAsia="Calibri"/>
          <w:spacing w:val="-2"/>
        </w:rPr>
        <w:t xml:space="preserve"> </w:t>
      </w:r>
      <w:r w:rsidRPr="00F6019E">
        <w:rPr>
          <w:rFonts w:eastAsia="Calibri"/>
          <w:spacing w:val="-2"/>
        </w:rPr>
        <w:t xml:space="preserve">of </w:t>
      </w:r>
      <w:r w:rsidRPr="002A32A6">
        <w:rPr>
          <w:rFonts w:eastAsia="Calibri"/>
          <w:spacing w:val="-2"/>
        </w:rPr>
        <w:t xml:space="preserve">focus </w:t>
      </w:r>
      <w:r w:rsidRPr="00F6019E">
        <w:rPr>
          <w:rFonts w:eastAsia="Calibri"/>
          <w:spacing w:val="-2"/>
        </w:rPr>
        <w:t>include</w:t>
      </w:r>
      <w:r w:rsidRPr="002A32A6">
        <w:rPr>
          <w:rFonts w:eastAsia="Calibri"/>
          <w:spacing w:val="-2"/>
        </w:rPr>
        <w:t xml:space="preserve"> </w:t>
      </w:r>
      <w:r w:rsidRPr="00F6019E">
        <w:rPr>
          <w:rFonts w:eastAsia="Calibri"/>
          <w:spacing w:val="-2"/>
        </w:rPr>
        <w:t xml:space="preserve">health </w:t>
      </w:r>
      <w:r w:rsidRPr="002A32A6">
        <w:rPr>
          <w:rFonts w:eastAsia="Calibri"/>
          <w:spacing w:val="-2"/>
        </w:rPr>
        <w:t xml:space="preserve">care </w:t>
      </w:r>
      <w:r w:rsidRPr="00F6019E">
        <w:rPr>
          <w:rFonts w:eastAsia="Calibri"/>
          <w:spacing w:val="-2"/>
        </w:rPr>
        <w:t>outcomes</w:t>
      </w:r>
      <w:r w:rsidRPr="002A32A6">
        <w:rPr>
          <w:rFonts w:eastAsia="Calibri"/>
          <w:spacing w:val="-2"/>
        </w:rPr>
        <w:t xml:space="preserve"> </w:t>
      </w:r>
      <w:r w:rsidRPr="00F6019E">
        <w:rPr>
          <w:rFonts w:eastAsia="Calibri"/>
          <w:spacing w:val="-2"/>
        </w:rPr>
        <w:t>and preventive</w:t>
      </w:r>
      <w:r w:rsidRPr="002A32A6">
        <w:rPr>
          <w:rFonts w:eastAsia="Calibri"/>
          <w:spacing w:val="-2"/>
        </w:rPr>
        <w:t xml:space="preserve"> </w:t>
      </w:r>
      <w:r w:rsidRPr="00F6019E">
        <w:rPr>
          <w:rFonts w:eastAsia="Calibri"/>
          <w:spacing w:val="-2"/>
        </w:rPr>
        <w:t>interventions</w:t>
      </w:r>
      <w:r w:rsidRPr="002A32A6">
        <w:rPr>
          <w:rFonts w:eastAsia="Calibri"/>
          <w:spacing w:val="-2"/>
        </w:rPr>
        <w:t xml:space="preserve"> </w:t>
      </w:r>
      <w:r w:rsidRPr="00F6019E">
        <w:rPr>
          <w:rFonts w:eastAsia="Calibri"/>
          <w:spacing w:val="-2"/>
        </w:rPr>
        <w:t>for</w:t>
      </w:r>
      <w:r w:rsidRPr="002A32A6">
        <w:rPr>
          <w:rFonts w:eastAsia="Calibri"/>
          <w:spacing w:val="-2"/>
        </w:rPr>
        <w:t xml:space="preserve"> </w:t>
      </w:r>
      <w:r w:rsidRPr="00F6019E">
        <w:rPr>
          <w:rFonts w:eastAsia="Calibri"/>
          <w:spacing w:val="-2"/>
        </w:rPr>
        <w:t>low-income</w:t>
      </w:r>
      <w:r w:rsidRPr="002A32A6">
        <w:rPr>
          <w:rFonts w:eastAsia="Calibri"/>
          <w:spacing w:val="-2"/>
        </w:rPr>
        <w:t xml:space="preserve"> </w:t>
      </w:r>
      <w:r w:rsidRPr="00F6019E">
        <w:rPr>
          <w:rFonts w:eastAsia="Calibri"/>
          <w:spacing w:val="-2"/>
        </w:rPr>
        <w:t>children and adolescents, risk</w:t>
      </w:r>
      <w:r w:rsidRPr="002A32A6">
        <w:rPr>
          <w:rFonts w:eastAsia="Calibri"/>
          <w:spacing w:val="-2"/>
        </w:rPr>
        <w:t xml:space="preserve"> </w:t>
      </w:r>
      <w:r w:rsidRPr="00F6019E">
        <w:rPr>
          <w:rFonts w:eastAsia="Calibri"/>
          <w:spacing w:val="-2"/>
        </w:rPr>
        <w:t>behavior</w:t>
      </w:r>
      <w:r w:rsidRPr="002A32A6">
        <w:rPr>
          <w:rFonts w:eastAsia="Calibri"/>
          <w:spacing w:val="-2"/>
        </w:rPr>
        <w:t xml:space="preserve"> </w:t>
      </w:r>
      <w:r w:rsidRPr="00F6019E">
        <w:rPr>
          <w:rFonts w:eastAsia="Calibri"/>
          <w:spacing w:val="-2"/>
        </w:rPr>
        <w:t xml:space="preserve">reduction, alcohol and drug abuse prevention, community intervention trials, community-engaged research, </w:t>
      </w:r>
      <w:r w:rsidRPr="002A32A6">
        <w:rPr>
          <w:rFonts w:eastAsia="Calibri"/>
          <w:spacing w:val="-2"/>
        </w:rPr>
        <w:t>health</w:t>
      </w:r>
      <w:r w:rsidRPr="00F6019E">
        <w:rPr>
          <w:rFonts w:eastAsia="Calibri"/>
          <w:spacing w:val="-2"/>
        </w:rPr>
        <w:t xml:space="preserve"> </w:t>
      </w:r>
      <w:r w:rsidRPr="002A32A6">
        <w:rPr>
          <w:rFonts w:eastAsia="Calibri"/>
          <w:spacing w:val="-2"/>
        </w:rPr>
        <w:t xml:space="preserve">care </w:t>
      </w:r>
      <w:r w:rsidRPr="00F6019E">
        <w:rPr>
          <w:rFonts w:eastAsia="Calibri"/>
          <w:spacing w:val="-2"/>
        </w:rPr>
        <w:t>quality and outcomes</w:t>
      </w:r>
      <w:r w:rsidRPr="002A32A6">
        <w:rPr>
          <w:rFonts w:eastAsia="Calibri"/>
          <w:spacing w:val="-2"/>
        </w:rPr>
        <w:t xml:space="preserve"> </w:t>
      </w:r>
      <w:r w:rsidRPr="00F6019E">
        <w:rPr>
          <w:rFonts w:eastAsia="Calibri"/>
          <w:spacing w:val="-2"/>
        </w:rPr>
        <w:t xml:space="preserve">for disadvantaged populations, </w:t>
      </w:r>
      <w:r w:rsidRPr="002A32A6">
        <w:rPr>
          <w:rFonts w:eastAsia="Calibri"/>
          <w:spacing w:val="-2"/>
        </w:rPr>
        <w:t xml:space="preserve">cancer outcomes </w:t>
      </w:r>
      <w:r w:rsidRPr="00F6019E">
        <w:rPr>
          <w:rFonts w:eastAsia="Calibri"/>
          <w:spacing w:val="-2"/>
        </w:rPr>
        <w:t xml:space="preserve">including health promotion related </w:t>
      </w:r>
      <w:r w:rsidRPr="002A32A6">
        <w:rPr>
          <w:rFonts w:eastAsia="Calibri"/>
          <w:spacing w:val="-2"/>
        </w:rPr>
        <w:t>to</w:t>
      </w:r>
      <w:r w:rsidRPr="00F6019E">
        <w:rPr>
          <w:rFonts w:eastAsia="Calibri"/>
          <w:spacing w:val="-2"/>
        </w:rPr>
        <w:t xml:space="preserve"> </w:t>
      </w:r>
      <w:r w:rsidRPr="002A32A6">
        <w:rPr>
          <w:rFonts w:eastAsia="Calibri"/>
          <w:spacing w:val="-2"/>
        </w:rPr>
        <w:t xml:space="preserve">the </w:t>
      </w:r>
      <w:r w:rsidRPr="00F6019E">
        <w:rPr>
          <w:rFonts w:eastAsia="Calibri"/>
          <w:spacing w:val="-2"/>
        </w:rPr>
        <w:t xml:space="preserve">prevention and early </w:t>
      </w:r>
      <w:r w:rsidRPr="002A32A6">
        <w:rPr>
          <w:rFonts w:eastAsia="Calibri"/>
          <w:spacing w:val="-2"/>
        </w:rPr>
        <w:t>detection</w:t>
      </w:r>
      <w:r w:rsidRPr="00F6019E">
        <w:rPr>
          <w:rFonts w:eastAsia="Calibri"/>
          <w:spacing w:val="-2"/>
        </w:rPr>
        <w:t xml:space="preserve"> of</w:t>
      </w:r>
      <w:r w:rsidRPr="002A32A6">
        <w:rPr>
          <w:rFonts w:eastAsia="Calibri"/>
          <w:spacing w:val="-2"/>
        </w:rPr>
        <w:t xml:space="preserve"> cancer </w:t>
      </w:r>
      <w:r w:rsidRPr="00F6019E">
        <w:rPr>
          <w:rFonts w:eastAsia="Calibri"/>
          <w:spacing w:val="-2"/>
        </w:rPr>
        <w:t>and cancer</w:t>
      </w:r>
      <w:r w:rsidRPr="002A32A6">
        <w:rPr>
          <w:rFonts w:eastAsia="Calibri"/>
          <w:spacing w:val="-2"/>
        </w:rPr>
        <w:t xml:space="preserve"> </w:t>
      </w:r>
      <w:r w:rsidRPr="00F6019E">
        <w:rPr>
          <w:rFonts w:eastAsia="Calibri"/>
          <w:spacing w:val="-2"/>
        </w:rPr>
        <w:t xml:space="preserve">survivorship, and health </w:t>
      </w:r>
      <w:r w:rsidRPr="002A32A6">
        <w:rPr>
          <w:rFonts w:eastAsia="Calibri"/>
          <w:spacing w:val="-2"/>
        </w:rPr>
        <w:t xml:space="preserve">care </w:t>
      </w:r>
      <w:r w:rsidRPr="00F6019E">
        <w:rPr>
          <w:rFonts w:eastAsia="Calibri"/>
          <w:spacing w:val="-2"/>
        </w:rPr>
        <w:t>economics</w:t>
      </w:r>
      <w:r w:rsidRPr="002A32A6">
        <w:rPr>
          <w:rFonts w:eastAsia="Calibri"/>
          <w:spacing w:val="-2"/>
        </w:rPr>
        <w:t xml:space="preserve"> </w:t>
      </w:r>
      <w:r w:rsidRPr="00F6019E">
        <w:rPr>
          <w:rFonts w:eastAsia="Calibri"/>
          <w:spacing w:val="-2"/>
        </w:rPr>
        <w:t xml:space="preserve">and delivery </w:t>
      </w:r>
      <w:r w:rsidRPr="002A32A6">
        <w:rPr>
          <w:rFonts w:eastAsia="Calibri"/>
          <w:spacing w:val="-2"/>
        </w:rPr>
        <w:t>system</w:t>
      </w:r>
      <w:r w:rsidRPr="00F6019E">
        <w:rPr>
          <w:rFonts w:eastAsia="Calibri"/>
          <w:spacing w:val="-2"/>
        </w:rPr>
        <w:t xml:space="preserve"> </w:t>
      </w:r>
      <w:r w:rsidRPr="002A32A6">
        <w:rPr>
          <w:rFonts w:eastAsia="Calibri"/>
          <w:spacing w:val="-2"/>
        </w:rPr>
        <w:t xml:space="preserve">factors </w:t>
      </w:r>
      <w:r w:rsidRPr="00F6019E">
        <w:rPr>
          <w:rFonts w:eastAsia="Calibri"/>
          <w:spacing w:val="-2"/>
        </w:rPr>
        <w:t xml:space="preserve">related </w:t>
      </w:r>
      <w:r w:rsidRPr="002A32A6">
        <w:rPr>
          <w:rFonts w:eastAsia="Calibri"/>
          <w:spacing w:val="-2"/>
        </w:rPr>
        <w:t>to</w:t>
      </w:r>
      <w:r w:rsidRPr="00F6019E">
        <w:rPr>
          <w:rFonts w:eastAsia="Calibri"/>
          <w:spacing w:val="-2"/>
        </w:rPr>
        <w:t xml:space="preserve"> </w:t>
      </w:r>
      <w:r w:rsidRPr="002A32A6">
        <w:rPr>
          <w:rFonts w:eastAsia="Calibri"/>
          <w:spacing w:val="-2"/>
        </w:rPr>
        <w:t xml:space="preserve">the </w:t>
      </w:r>
      <w:r w:rsidRPr="00F6019E">
        <w:rPr>
          <w:rFonts w:eastAsia="Calibri"/>
          <w:spacing w:val="-2"/>
        </w:rPr>
        <w:t xml:space="preserve">quality and </w:t>
      </w:r>
      <w:r w:rsidRPr="002A32A6">
        <w:rPr>
          <w:rFonts w:eastAsia="Calibri"/>
          <w:spacing w:val="-2"/>
        </w:rPr>
        <w:t xml:space="preserve">outcomes </w:t>
      </w:r>
      <w:r w:rsidRPr="00F6019E">
        <w:rPr>
          <w:rFonts w:eastAsia="Calibri"/>
          <w:spacing w:val="-2"/>
        </w:rPr>
        <w:t xml:space="preserve">of </w:t>
      </w:r>
      <w:r w:rsidRPr="002A32A6">
        <w:rPr>
          <w:rFonts w:eastAsia="Calibri"/>
          <w:spacing w:val="-2"/>
        </w:rPr>
        <w:t>cancer</w:t>
      </w:r>
      <w:r w:rsidRPr="00F6019E">
        <w:rPr>
          <w:rFonts w:eastAsia="Calibri"/>
          <w:spacing w:val="-2"/>
        </w:rPr>
        <w:t xml:space="preserve"> care. </w:t>
      </w:r>
      <w:r w:rsidR="00245763">
        <w:rPr>
          <w:rFonts w:eastAsia="Calibri"/>
          <w:spacing w:val="-2"/>
        </w:rPr>
        <w:t>F</w:t>
      </w:r>
      <w:r w:rsidRPr="00F6019E">
        <w:rPr>
          <w:rFonts w:eastAsia="Calibri"/>
          <w:spacing w:val="-2"/>
        </w:rPr>
        <w:t>aculty members</w:t>
      </w:r>
      <w:r w:rsidRPr="002A32A6">
        <w:rPr>
          <w:rFonts w:eastAsia="Calibri"/>
          <w:spacing w:val="-2"/>
        </w:rPr>
        <w:t xml:space="preserve"> </w:t>
      </w:r>
      <w:r w:rsidRPr="00F6019E">
        <w:rPr>
          <w:rFonts w:eastAsia="Calibri"/>
          <w:spacing w:val="-2"/>
        </w:rPr>
        <w:t>have</w:t>
      </w:r>
      <w:r w:rsidRPr="002A32A6">
        <w:rPr>
          <w:rFonts w:eastAsia="Calibri"/>
          <w:spacing w:val="-2"/>
        </w:rPr>
        <w:t xml:space="preserve"> </w:t>
      </w:r>
      <w:r w:rsidRPr="00F6019E">
        <w:rPr>
          <w:rFonts w:eastAsia="Calibri"/>
          <w:spacing w:val="-2"/>
        </w:rPr>
        <w:t>joint appointments</w:t>
      </w:r>
      <w:r w:rsidRPr="002A32A6">
        <w:rPr>
          <w:rFonts w:eastAsia="Calibri"/>
          <w:spacing w:val="-2"/>
        </w:rPr>
        <w:t xml:space="preserve"> </w:t>
      </w:r>
      <w:r w:rsidRPr="00F6019E">
        <w:rPr>
          <w:rFonts w:eastAsia="Calibri"/>
          <w:spacing w:val="-2"/>
        </w:rPr>
        <w:t xml:space="preserve">with HOBI and </w:t>
      </w:r>
      <w:r w:rsidR="00245763">
        <w:rPr>
          <w:rFonts w:eastAsia="Calibri"/>
          <w:spacing w:val="-2"/>
        </w:rPr>
        <w:t>t</w:t>
      </w:r>
      <w:r w:rsidRPr="00F6019E">
        <w:rPr>
          <w:rFonts w:eastAsia="Calibri"/>
          <w:spacing w:val="-2"/>
        </w:rPr>
        <w:t>he Institute</w:t>
      </w:r>
      <w:r w:rsidRPr="002A32A6">
        <w:rPr>
          <w:rFonts w:eastAsia="Calibri"/>
          <w:spacing w:val="-2"/>
        </w:rPr>
        <w:t xml:space="preserve"> </w:t>
      </w:r>
      <w:r w:rsidRPr="00F6019E">
        <w:rPr>
          <w:rFonts w:eastAsia="Calibri"/>
          <w:spacing w:val="-2"/>
        </w:rPr>
        <w:t>for</w:t>
      </w:r>
      <w:r w:rsidRPr="002A32A6">
        <w:rPr>
          <w:rFonts w:eastAsia="Calibri"/>
          <w:spacing w:val="-2"/>
        </w:rPr>
        <w:t xml:space="preserve"> </w:t>
      </w:r>
      <w:r w:rsidRPr="00F6019E">
        <w:rPr>
          <w:rFonts w:eastAsia="Calibri"/>
          <w:spacing w:val="-2"/>
        </w:rPr>
        <w:t>Child Health Policy (ICHP). There</w:t>
      </w:r>
      <w:r w:rsidRPr="002A32A6">
        <w:rPr>
          <w:rFonts w:eastAsia="Calibri"/>
          <w:spacing w:val="-2"/>
        </w:rPr>
        <w:t xml:space="preserve"> </w:t>
      </w:r>
      <w:r w:rsidRPr="00F6019E">
        <w:rPr>
          <w:rFonts w:eastAsia="Calibri"/>
          <w:spacing w:val="-2"/>
        </w:rPr>
        <w:t>are</w:t>
      </w:r>
      <w:r w:rsidRPr="002A32A6">
        <w:rPr>
          <w:rFonts w:eastAsia="Calibri"/>
          <w:spacing w:val="-2"/>
        </w:rPr>
        <w:t xml:space="preserve"> </w:t>
      </w:r>
      <w:r w:rsidRPr="00F6019E">
        <w:rPr>
          <w:rFonts w:eastAsia="Calibri"/>
          <w:spacing w:val="-2"/>
        </w:rPr>
        <w:t>also more</w:t>
      </w:r>
      <w:r w:rsidRPr="002A32A6">
        <w:rPr>
          <w:rFonts w:eastAsia="Calibri"/>
          <w:spacing w:val="-2"/>
        </w:rPr>
        <w:t xml:space="preserve"> than</w:t>
      </w:r>
      <w:r w:rsidRPr="00F6019E">
        <w:rPr>
          <w:rFonts w:eastAsia="Calibri"/>
          <w:spacing w:val="-2"/>
        </w:rPr>
        <w:t xml:space="preserve"> </w:t>
      </w:r>
      <w:r w:rsidRPr="002A32A6">
        <w:rPr>
          <w:rFonts w:eastAsia="Calibri"/>
          <w:spacing w:val="-2"/>
        </w:rPr>
        <w:t>1</w:t>
      </w:r>
      <w:r w:rsidRPr="00F6019E">
        <w:rPr>
          <w:rFonts w:eastAsia="Calibri"/>
          <w:spacing w:val="-2"/>
        </w:rPr>
        <w:t>20 professional and support staff. The</w:t>
      </w:r>
      <w:r w:rsidRPr="002A32A6">
        <w:rPr>
          <w:rFonts w:eastAsia="Calibri"/>
          <w:spacing w:val="-2"/>
        </w:rPr>
        <w:t xml:space="preserve"> </w:t>
      </w:r>
      <w:r w:rsidRPr="00F6019E">
        <w:rPr>
          <w:rFonts w:eastAsia="Calibri"/>
          <w:spacing w:val="-2"/>
        </w:rPr>
        <w:t xml:space="preserve">extramural funding portfolio in HOBI and ICHP </w:t>
      </w:r>
      <w:r w:rsidRPr="002A32A6">
        <w:rPr>
          <w:rFonts w:eastAsia="Calibri"/>
          <w:spacing w:val="-2"/>
        </w:rPr>
        <w:t xml:space="preserve">is </w:t>
      </w:r>
      <w:r w:rsidRPr="00F6019E">
        <w:rPr>
          <w:rFonts w:eastAsia="Calibri"/>
          <w:spacing w:val="-2"/>
        </w:rPr>
        <w:t>diverse</w:t>
      </w:r>
      <w:r w:rsidRPr="002A32A6">
        <w:rPr>
          <w:rFonts w:eastAsia="Calibri"/>
          <w:spacing w:val="-2"/>
        </w:rPr>
        <w:t xml:space="preserve"> </w:t>
      </w:r>
      <w:r w:rsidRPr="00F6019E">
        <w:rPr>
          <w:rFonts w:eastAsia="Calibri"/>
          <w:spacing w:val="-2"/>
        </w:rPr>
        <w:t>and includes</w:t>
      </w:r>
      <w:r w:rsidRPr="002A32A6">
        <w:rPr>
          <w:rFonts w:eastAsia="Calibri"/>
          <w:spacing w:val="-2"/>
        </w:rPr>
        <w:t xml:space="preserve"> </w:t>
      </w:r>
      <w:r w:rsidRPr="00F6019E">
        <w:rPr>
          <w:rFonts w:eastAsia="Calibri"/>
          <w:spacing w:val="-2"/>
        </w:rPr>
        <w:t>current funding from the</w:t>
      </w:r>
      <w:r w:rsidRPr="002A32A6">
        <w:rPr>
          <w:rFonts w:eastAsia="Calibri"/>
          <w:spacing w:val="-2"/>
        </w:rPr>
        <w:t xml:space="preserve"> </w:t>
      </w:r>
      <w:r w:rsidRPr="00F6019E">
        <w:rPr>
          <w:rFonts w:eastAsia="Calibri"/>
          <w:spacing w:val="-2"/>
        </w:rPr>
        <w:t>National Institutes</w:t>
      </w:r>
      <w:r w:rsidRPr="002A32A6">
        <w:rPr>
          <w:rFonts w:eastAsia="Calibri"/>
          <w:spacing w:val="-2"/>
        </w:rPr>
        <w:t xml:space="preserve"> </w:t>
      </w:r>
      <w:r w:rsidRPr="00F6019E">
        <w:rPr>
          <w:rFonts w:eastAsia="Calibri"/>
          <w:spacing w:val="-2"/>
        </w:rPr>
        <w:t>of</w:t>
      </w:r>
      <w:r w:rsidRPr="002A32A6">
        <w:rPr>
          <w:rFonts w:eastAsia="Calibri"/>
          <w:spacing w:val="-2"/>
        </w:rPr>
        <w:t xml:space="preserve"> </w:t>
      </w:r>
      <w:r w:rsidRPr="00F6019E">
        <w:rPr>
          <w:rFonts w:eastAsia="Calibri"/>
          <w:spacing w:val="-2"/>
        </w:rPr>
        <w:t>Health, the</w:t>
      </w:r>
      <w:r w:rsidRPr="002A32A6">
        <w:rPr>
          <w:rFonts w:eastAsia="Calibri"/>
          <w:spacing w:val="-2"/>
        </w:rPr>
        <w:t xml:space="preserve"> </w:t>
      </w:r>
      <w:r w:rsidRPr="00F6019E">
        <w:rPr>
          <w:rFonts w:eastAsia="Calibri"/>
          <w:spacing w:val="-2"/>
        </w:rPr>
        <w:t xml:space="preserve">Robert Wood Johnson Foundation, </w:t>
      </w:r>
      <w:r w:rsidR="00C46E69">
        <w:rPr>
          <w:rFonts w:eastAsia="Calibri"/>
          <w:spacing w:val="-2"/>
        </w:rPr>
        <w:t xml:space="preserve">the </w:t>
      </w:r>
      <w:r w:rsidRPr="00F6019E">
        <w:rPr>
          <w:rFonts w:eastAsia="Calibri"/>
          <w:spacing w:val="-2"/>
        </w:rPr>
        <w:t>Health Resources</w:t>
      </w:r>
      <w:r w:rsidRPr="002A32A6">
        <w:rPr>
          <w:rFonts w:eastAsia="Calibri"/>
          <w:spacing w:val="-2"/>
        </w:rPr>
        <w:t xml:space="preserve"> </w:t>
      </w:r>
      <w:r w:rsidRPr="00F6019E">
        <w:rPr>
          <w:rFonts w:eastAsia="Calibri"/>
          <w:spacing w:val="-2"/>
        </w:rPr>
        <w:t>and Services</w:t>
      </w:r>
      <w:r w:rsidRPr="002A32A6">
        <w:rPr>
          <w:rFonts w:eastAsia="Calibri"/>
          <w:spacing w:val="-2"/>
        </w:rPr>
        <w:t xml:space="preserve"> </w:t>
      </w:r>
      <w:r w:rsidRPr="00F6019E">
        <w:rPr>
          <w:rFonts w:eastAsia="Calibri"/>
          <w:spacing w:val="-2"/>
        </w:rPr>
        <w:t xml:space="preserve">Administration—Maternal and Child Health Bureau, </w:t>
      </w:r>
      <w:r w:rsidR="00C46E69">
        <w:rPr>
          <w:rFonts w:eastAsia="Calibri"/>
          <w:spacing w:val="-2"/>
        </w:rPr>
        <w:t>the s</w:t>
      </w:r>
      <w:r w:rsidRPr="002A32A6">
        <w:rPr>
          <w:rFonts w:eastAsia="Calibri"/>
          <w:spacing w:val="-2"/>
        </w:rPr>
        <w:t>tate</w:t>
      </w:r>
      <w:r w:rsidR="00C46E69">
        <w:rPr>
          <w:rFonts w:eastAsia="Calibri"/>
          <w:spacing w:val="-2"/>
        </w:rPr>
        <w:t>s</w:t>
      </w:r>
      <w:r w:rsidRPr="002A32A6">
        <w:rPr>
          <w:rFonts w:eastAsia="Calibri"/>
          <w:spacing w:val="-2"/>
        </w:rPr>
        <w:t xml:space="preserve"> </w:t>
      </w:r>
      <w:r w:rsidRPr="00F6019E">
        <w:rPr>
          <w:rFonts w:eastAsia="Calibri"/>
          <w:spacing w:val="-2"/>
        </w:rPr>
        <w:t>of</w:t>
      </w:r>
      <w:r w:rsidRPr="002A32A6">
        <w:rPr>
          <w:rFonts w:eastAsia="Calibri"/>
          <w:spacing w:val="-2"/>
        </w:rPr>
        <w:t xml:space="preserve"> </w:t>
      </w:r>
      <w:r w:rsidRPr="00F6019E">
        <w:rPr>
          <w:rFonts w:eastAsia="Calibri"/>
          <w:spacing w:val="-2"/>
        </w:rPr>
        <w:t>Florida</w:t>
      </w:r>
      <w:r w:rsidR="00C46E69">
        <w:rPr>
          <w:rFonts w:eastAsia="Calibri"/>
          <w:spacing w:val="-2"/>
        </w:rPr>
        <w:t xml:space="preserve"> and </w:t>
      </w:r>
      <w:r w:rsidRPr="00F6019E">
        <w:rPr>
          <w:rFonts w:eastAsia="Calibri"/>
          <w:spacing w:val="-2"/>
        </w:rPr>
        <w:t>Texas, and the</w:t>
      </w:r>
      <w:r w:rsidRPr="002A32A6">
        <w:rPr>
          <w:rFonts w:eastAsia="Calibri"/>
          <w:spacing w:val="-2"/>
        </w:rPr>
        <w:t xml:space="preserve"> </w:t>
      </w:r>
      <w:r w:rsidRPr="00F6019E">
        <w:rPr>
          <w:rFonts w:eastAsia="Calibri"/>
          <w:spacing w:val="-2"/>
        </w:rPr>
        <w:t>National Cancer Institute. The</w:t>
      </w:r>
      <w:r w:rsidRPr="002A32A6">
        <w:rPr>
          <w:rFonts w:eastAsia="Calibri"/>
          <w:spacing w:val="-2"/>
        </w:rPr>
        <w:t xml:space="preserve"> </w:t>
      </w:r>
      <w:r w:rsidRPr="00F6019E">
        <w:rPr>
          <w:rFonts w:eastAsia="Calibri"/>
          <w:spacing w:val="-2"/>
        </w:rPr>
        <w:t>current annual extramural funding is</w:t>
      </w:r>
      <w:r w:rsidRPr="002A32A6">
        <w:rPr>
          <w:rFonts w:eastAsia="Calibri"/>
          <w:spacing w:val="-2"/>
        </w:rPr>
        <w:t xml:space="preserve"> </w:t>
      </w:r>
      <w:r w:rsidRPr="00F6019E">
        <w:rPr>
          <w:rFonts w:eastAsia="Calibri"/>
          <w:spacing w:val="-2"/>
        </w:rPr>
        <w:t xml:space="preserve">approximately </w:t>
      </w:r>
      <w:r w:rsidRPr="002A32A6">
        <w:rPr>
          <w:rFonts w:eastAsia="Calibri"/>
          <w:spacing w:val="-2"/>
        </w:rPr>
        <w:t>$</w:t>
      </w:r>
      <w:r w:rsidR="00860585">
        <w:rPr>
          <w:rFonts w:eastAsia="Calibri"/>
          <w:spacing w:val="-2"/>
        </w:rPr>
        <w:t>30 million</w:t>
      </w:r>
      <w:r w:rsidRPr="00F6019E">
        <w:rPr>
          <w:rFonts w:eastAsia="Calibri"/>
          <w:spacing w:val="-2"/>
        </w:rPr>
        <w:t>.</w:t>
      </w:r>
    </w:p>
    <w:p w:rsidR="002B1CB4" w:rsidRDefault="002B1CB4" w:rsidP="00204E0D">
      <w:pPr>
        <w:pStyle w:val="BodyText"/>
        <w:rPr>
          <w:rFonts w:eastAsia="Calibri"/>
          <w:spacing w:val="-2"/>
        </w:rPr>
      </w:pPr>
    </w:p>
    <w:p w:rsidR="00B90406" w:rsidRDefault="00F6019E" w:rsidP="00204E0D">
      <w:pPr>
        <w:pStyle w:val="BodyText"/>
        <w:rPr>
          <w:b/>
          <w:spacing w:val="-1"/>
        </w:rPr>
      </w:pPr>
      <w:r w:rsidRPr="00B90406">
        <w:rPr>
          <w:b/>
        </w:rPr>
        <w:t>The</w:t>
      </w:r>
      <w:r w:rsidRPr="00B90406">
        <w:rPr>
          <w:b/>
          <w:spacing w:val="-3"/>
        </w:rPr>
        <w:t xml:space="preserve"> </w:t>
      </w:r>
      <w:r w:rsidRPr="00B90406">
        <w:rPr>
          <w:b/>
          <w:spacing w:val="-1"/>
        </w:rPr>
        <w:t>OneFlorida Clinical</w:t>
      </w:r>
      <w:r w:rsidRPr="00B90406">
        <w:rPr>
          <w:b/>
          <w:spacing w:val="-4"/>
        </w:rPr>
        <w:t xml:space="preserve"> </w:t>
      </w:r>
      <w:r w:rsidRPr="00B90406">
        <w:rPr>
          <w:b/>
        </w:rPr>
        <w:t>Data</w:t>
      </w:r>
      <w:r w:rsidRPr="00B90406">
        <w:rPr>
          <w:b/>
          <w:spacing w:val="-1"/>
        </w:rPr>
        <w:t xml:space="preserve"> Research Network</w:t>
      </w:r>
      <w:r w:rsidRPr="00B90406">
        <w:rPr>
          <w:b/>
          <w:spacing w:val="-3"/>
        </w:rPr>
        <w:t xml:space="preserve"> </w:t>
      </w:r>
      <w:r w:rsidRPr="00B90406">
        <w:rPr>
          <w:b/>
          <w:spacing w:val="-1"/>
        </w:rPr>
        <w:t>(CDRN)</w:t>
      </w:r>
    </w:p>
    <w:p w:rsidR="00F6019E" w:rsidRDefault="00C46E69" w:rsidP="00204E0D">
      <w:pPr>
        <w:pStyle w:val="BodyText"/>
      </w:pPr>
      <w:r>
        <w:t xml:space="preserve">This </w:t>
      </w:r>
      <w:r w:rsidR="00F6019E" w:rsidRPr="002A32A6">
        <w:rPr>
          <w:spacing w:val="-1"/>
        </w:rPr>
        <w:t>collaborative</w:t>
      </w:r>
      <w:r w:rsidR="00F6019E" w:rsidRPr="002A32A6">
        <w:rPr>
          <w:spacing w:val="-2"/>
        </w:rPr>
        <w:t xml:space="preserve"> </w:t>
      </w:r>
      <w:r w:rsidR="00F6019E" w:rsidRPr="002A32A6">
        <w:rPr>
          <w:spacing w:val="-1"/>
        </w:rPr>
        <w:t>statewide</w:t>
      </w:r>
      <w:r w:rsidR="00F6019E" w:rsidRPr="002A32A6">
        <w:rPr>
          <w:spacing w:val="-2"/>
        </w:rPr>
        <w:t xml:space="preserve"> </w:t>
      </w:r>
      <w:r w:rsidR="00F6019E" w:rsidRPr="002A32A6">
        <w:rPr>
          <w:spacing w:val="-1"/>
        </w:rPr>
        <w:t>network</w:t>
      </w:r>
      <w:r w:rsidR="00F6019E" w:rsidRPr="002A32A6">
        <w:rPr>
          <w:spacing w:val="-2"/>
        </w:rPr>
        <w:t xml:space="preserve"> </w:t>
      </w:r>
      <w:r w:rsidR="00F6019E" w:rsidRPr="002A32A6">
        <w:rPr>
          <w:spacing w:val="-1"/>
        </w:rPr>
        <w:t>seeks</w:t>
      </w:r>
      <w:r w:rsidR="00F6019E" w:rsidRPr="002A32A6">
        <w:rPr>
          <w:spacing w:val="-2"/>
        </w:rPr>
        <w:t xml:space="preserve"> </w:t>
      </w:r>
      <w:r w:rsidR="00F6019E" w:rsidRPr="002A32A6">
        <w:rPr>
          <w:spacing w:val="-1"/>
        </w:rPr>
        <w:t>to</w:t>
      </w:r>
      <w:r w:rsidR="00F6019E" w:rsidRPr="002A32A6">
        <w:rPr>
          <w:spacing w:val="-3"/>
        </w:rPr>
        <w:t xml:space="preserve"> </w:t>
      </w:r>
      <w:r w:rsidR="00F6019E" w:rsidRPr="002A32A6">
        <w:rPr>
          <w:spacing w:val="-1"/>
        </w:rPr>
        <w:t>improve</w:t>
      </w:r>
      <w:r w:rsidR="00F6019E" w:rsidRPr="002A32A6">
        <w:rPr>
          <w:spacing w:val="-2"/>
        </w:rPr>
        <w:t xml:space="preserve"> </w:t>
      </w:r>
      <w:r w:rsidR="00F6019E" w:rsidRPr="002A32A6">
        <w:rPr>
          <w:spacing w:val="-1"/>
        </w:rPr>
        <w:t>health</w:t>
      </w:r>
      <w:r w:rsidR="00F6019E" w:rsidRPr="002A32A6">
        <w:rPr>
          <w:spacing w:val="-3"/>
        </w:rPr>
        <w:t xml:space="preserve"> </w:t>
      </w:r>
      <w:r w:rsidR="00F6019E" w:rsidRPr="002A32A6">
        <w:rPr>
          <w:spacing w:val="-1"/>
        </w:rPr>
        <w:t>research</w:t>
      </w:r>
      <w:r w:rsidR="00F6019E" w:rsidRPr="002A32A6">
        <w:rPr>
          <w:spacing w:val="-3"/>
        </w:rPr>
        <w:t xml:space="preserve"> </w:t>
      </w:r>
      <w:r w:rsidR="00F6019E" w:rsidRPr="002A32A6">
        <w:rPr>
          <w:spacing w:val="-2"/>
        </w:rPr>
        <w:t xml:space="preserve">capacity </w:t>
      </w:r>
      <w:r w:rsidR="00F6019E" w:rsidRPr="002A32A6">
        <w:rPr>
          <w:spacing w:val="-1"/>
        </w:rPr>
        <w:t>and</w:t>
      </w:r>
      <w:r w:rsidR="00F6019E" w:rsidRPr="002A32A6">
        <w:rPr>
          <w:spacing w:val="2"/>
        </w:rPr>
        <w:t xml:space="preserve"> </w:t>
      </w:r>
      <w:r w:rsidR="00F6019E" w:rsidRPr="002A32A6">
        <w:rPr>
          <w:spacing w:val="-1"/>
        </w:rPr>
        <w:t>opportunities</w:t>
      </w:r>
      <w:r w:rsidR="00F6019E" w:rsidRPr="002A32A6">
        <w:rPr>
          <w:spacing w:val="-2"/>
        </w:rPr>
        <w:t xml:space="preserve"> </w:t>
      </w:r>
      <w:r w:rsidR="00F6019E" w:rsidRPr="002A32A6">
        <w:rPr>
          <w:spacing w:val="1"/>
        </w:rPr>
        <w:t>in</w:t>
      </w:r>
      <w:r w:rsidR="00F6019E" w:rsidRPr="002A32A6">
        <w:rPr>
          <w:spacing w:val="-3"/>
        </w:rPr>
        <w:t xml:space="preserve"> </w:t>
      </w:r>
      <w:r w:rsidR="00F6019E" w:rsidRPr="002A32A6">
        <w:rPr>
          <w:spacing w:val="-1"/>
        </w:rPr>
        <w:t>Florida</w:t>
      </w:r>
      <w:r w:rsidR="00F6019E" w:rsidRPr="002A32A6">
        <w:rPr>
          <w:spacing w:val="-2"/>
        </w:rPr>
        <w:t xml:space="preserve"> </w:t>
      </w:r>
      <w:r w:rsidR="00F6019E" w:rsidRPr="002A32A6">
        <w:rPr>
          <w:spacing w:val="-1"/>
        </w:rPr>
        <w:t>through</w:t>
      </w:r>
      <w:r w:rsidR="00F6019E" w:rsidRPr="002A32A6">
        <w:rPr>
          <w:spacing w:val="-3"/>
        </w:rPr>
        <w:t xml:space="preserve"> </w:t>
      </w:r>
      <w:r w:rsidR="00F6019E" w:rsidRPr="002A32A6">
        <w:rPr>
          <w:spacing w:val="-1"/>
        </w:rPr>
        <w:t>the</w:t>
      </w:r>
      <w:r w:rsidR="00F6019E" w:rsidRPr="002A32A6">
        <w:rPr>
          <w:spacing w:val="-2"/>
        </w:rPr>
        <w:t xml:space="preserve"> </w:t>
      </w:r>
      <w:r w:rsidR="00F6019E" w:rsidRPr="002A32A6">
        <w:rPr>
          <w:spacing w:val="-1"/>
        </w:rPr>
        <w:t>facilitation</w:t>
      </w:r>
      <w:r w:rsidR="00F6019E" w:rsidRPr="002A32A6">
        <w:rPr>
          <w:spacing w:val="-3"/>
        </w:rPr>
        <w:t xml:space="preserve"> </w:t>
      </w:r>
      <w:r w:rsidR="00F6019E" w:rsidRPr="002A32A6">
        <w:rPr>
          <w:spacing w:val="-1"/>
        </w:rPr>
        <w:t>of</w:t>
      </w:r>
      <w:r w:rsidR="00F6019E" w:rsidRPr="002A32A6">
        <w:rPr>
          <w:spacing w:val="-2"/>
        </w:rPr>
        <w:t xml:space="preserve"> </w:t>
      </w:r>
      <w:r w:rsidR="00F6019E" w:rsidRPr="002A32A6">
        <w:rPr>
          <w:spacing w:val="-1"/>
        </w:rPr>
        <w:t>clinical</w:t>
      </w:r>
      <w:r w:rsidR="00F6019E" w:rsidRPr="002A32A6">
        <w:t xml:space="preserve"> </w:t>
      </w:r>
      <w:r w:rsidR="00F6019E" w:rsidRPr="002A32A6">
        <w:rPr>
          <w:spacing w:val="-1"/>
        </w:rPr>
        <w:t>and</w:t>
      </w:r>
      <w:r w:rsidR="00F6019E" w:rsidRPr="002A32A6">
        <w:rPr>
          <w:spacing w:val="-3"/>
        </w:rPr>
        <w:t xml:space="preserve"> </w:t>
      </w:r>
      <w:r w:rsidR="00F6019E" w:rsidRPr="002A32A6">
        <w:rPr>
          <w:spacing w:val="-1"/>
        </w:rPr>
        <w:t>translation</w:t>
      </w:r>
      <w:r w:rsidR="00F6019E" w:rsidRPr="002A32A6">
        <w:rPr>
          <w:spacing w:val="-3"/>
        </w:rPr>
        <w:t xml:space="preserve"> </w:t>
      </w:r>
      <w:r w:rsidR="00F6019E" w:rsidRPr="002A32A6">
        <w:rPr>
          <w:spacing w:val="-1"/>
        </w:rPr>
        <w:t>research</w:t>
      </w:r>
      <w:r w:rsidR="00F6019E" w:rsidRPr="002A32A6">
        <w:rPr>
          <w:spacing w:val="-3"/>
        </w:rPr>
        <w:t xml:space="preserve"> </w:t>
      </w:r>
      <w:r w:rsidR="00F6019E" w:rsidRPr="002A32A6">
        <w:rPr>
          <w:spacing w:val="1"/>
        </w:rPr>
        <w:t>in</w:t>
      </w:r>
      <w:r w:rsidR="00F6019E" w:rsidRPr="002A32A6">
        <w:rPr>
          <w:spacing w:val="-3"/>
        </w:rPr>
        <w:t xml:space="preserve"> </w:t>
      </w:r>
      <w:r w:rsidR="00F6019E" w:rsidRPr="002A32A6">
        <w:rPr>
          <w:spacing w:val="-1"/>
        </w:rPr>
        <w:t>communities</w:t>
      </w:r>
      <w:r w:rsidR="00F6019E" w:rsidRPr="002A32A6">
        <w:rPr>
          <w:spacing w:val="-2"/>
        </w:rPr>
        <w:t xml:space="preserve"> </w:t>
      </w:r>
      <w:r w:rsidR="00F6019E" w:rsidRPr="002A32A6">
        <w:rPr>
          <w:spacing w:val="-1"/>
        </w:rPr>
        <w:t>and</w:t>
      </w:r>
      <w:r w:rsidR="00F6019E" w:rsidRPr="002A32A6">
        <w:rPr>
          <w:spacing w:val="-3"/>
        </w:rPr>
        <w:t xml:space="preserve"> </w:t>
      </w:r>
      <w:r>
        <w:rPr>
          <w:spacing w:val="-3"/>
        </w:rPr>
        <w:t xml:space="preserve">real-world </w:t>
      </w:r>
      <w:r w:rsidR="00F6019E" w:rsidRPr="002A32A6">
        <w:rPr>
          <w:spacing w:val="-1"/>
        </w:rPr>
        <w:t>health</w:t>
      </w:r>
      <w:r>
        <w:rPr>
          <w:spacing w:val="-1"/>
        </w:rPr>
        <w:t>-</w:t>
      </w:r>
      <w:r w:rsidR="00F6019E" w:rsidRPr="002A32A6">
        <w:rPr>
          <w:spacing w:val="-2"/>
        </w:rPr>
        <w:t xml:space="preserve">care </w:t>
      </w:r>
      <w:r w:rsidR="00F6019E" w:rsidRPr="002A32A6">
        <w:t xml:space="preserve">settings. </w:t>
      </w:r>
      <w:r w:rsidR="00F6019E" w:rsidRPr="002A32A6">
        <w:rPr>
          <w:spacing w:val="-1"/>
        </w:rPr>
        <w:t>OneFlorida</w:t>
      </w:r>
      <w:r w:rsidR="00F6019E" w:rsidRPr="002A32A6">
        <w:rPr>
          <w:spacing w:val="105"/>
        </w:rPr>
        <w:t xml:space="preserve"> </w:t>
      </w:r>
      <w:r w:rsidR="00F6019E" w:rsidRPr="002A32A6">
        <w:rPr>
          <w:spacing w:val="-1"/>
        </w:rPr>
        <w:t>includes</w:t>
      </w:r>
      <w:r w:rsidR="00F6019E" w:rsidRPr="002A32A6">
        <w:rPr>
          <w:spacing w:val="-2"/>
        </w:rPr>
        <w:t xml:space="preserve"> </w:t>
      </w:r>
      <w:r w:rsidR="009D03AC">
        <w:rPr>
          <w:spacing w:val="-2"/>
        </w:rPr>
        <w:t xml:space="preserve">12 academic </w:t>
      </w:r>
      <w:r w:rsidR="009D03AC" w:rsidRPr="009F0D70">
        <w:rPr>
          <w:spacing w:val="-2"/>
        </w:rPr>
        <w:t xml:space="preserve">institutions and health systems </w:t>
      </w:r>
      <w:r w:rsidR="00F6019E" w:rsidRPr="009F0D70">
        <w:rPr>
          <w:spacing w:val="-1"/>
        </w:rPr>
        <w:t>that</w:t>
      </w:r>
      <w:r w:rsidR="00F6019E" w:rsidRPr="009F0D70">
        <w:rPr>
          <w:spacing w:val="-4"/>
        </w:rPr>
        <w:t xml:space="preserve"> </w:t>
      </w:r>
      <w:r w:rsidR="00F6019E" w:rsidRPr="009F0D70">
        <w:rPr>
          <w:spacing w:val="-1"/>
        </w:rPr>
        <w:t>provide</w:t>
      </w:r>
      <w:r w:rsidR="00F6019E" w:rsidRPr="009F0D70">
        <w:rPr>
          <w:spacing w:val="-2"/>
        </w:rPr>
        <w:t xml:space="preserve"> care </w:t>
      </w:r>
      <w:r w:rsidR="00F6019E" w:rsidRPr="009F0D70">
        <w:t>for</w:t>
      </w:r>
      <w:r w:rsidR="00F6019E" w:rsidRPr="009F0D70">
        <w:rPr>
          <w:spacing w:val="-2"/>
        </w:rPr>
        <w:t xml:space="preserve"> </w:t>
      </w:r>
      <w:r w:rsidR="00204E0D" w:rsidRPr="009F0D70">
        <w:rPr>
          <w:spacing w:val="-2"/>
        </w:rPr>
        <w:t>about 15</w:t>
      </w:r>
      <w:r w:rsidR="00F6019E" w:rsidRPr="009F0D70">
        <w:rPr>
          <w:spacing w:val="-1"/>
        </w:rPr>
        <w:t>M</w:t>
      </w:r>
      <w:r w:rsidR="00F6019E" w:rsidRPr="009F0D70">
        <w:rPr>
          <w:spacing w:val="-4"/>
        </w:rPr>
        <w:t xml:space="preserve"> </w:t>
      </w:r>
      <w:r w:rsidR="00F6019E" w:rsidRPr="009F0D70">
        <w:rPr>
          <w:spacing w:val="-1"/>
        </w:rPr>
        <w:t>or</w:t>
      </w:r>
      <w:r w:rsidR="00F6019E" w:rsidRPr="009F0D70">
        <w:rPr>
          <w:spacing w:val="-2"/>
        </w:rPr>
        <w:t xml:space="preserve"> </w:t>
      </w:r>
      <w:r w:rsidR="009D03AC" w:rsidRPr="009F0D70">
        <w:rPr>
          <w:spacing w:val="-2"/>
        </w:rPr>
        <w:t>74</w:t>
      </w:r>
      <w:r w:rsidR="00F6019E" w:rsidRPr="009F0D70">
        <w:t>%</w:t>
      </w:r>
      <w:r w:rsidR="00F6019E" w:rsidRPr="009F0D70">
        <w:rPr>
          <w:spacing w:val="-2"/>
        </w:rPr>
        <w:t xml:space="preserve"> </w:t>
      </w:r>
      <w:r w:rsidR="00F6019E" w:rsidRPr="009F0D70">
        <w:rPr>
          <w:spacing w:val="-1"/>
        </w:rPr>
        <w:t>of</w:t>
      </w:r>
      <w:r w:rsidR="00F6019E" w:rsidRPr="009F0D70">
        <w:rPr>
          <w:spacing w:val="-3"/>
        </w:rPr>
        <w:t xml:space="preserve"> </w:t>
      </w:r>
      <w:r w:rsidR="00F6019E" w:rsidRPr="009F0D70">
        <w:t xml:space="preserve">all </w:t>
      </w:r>
      <w:r w:rsidR="00F6019E" w:rsidRPr="009F0D70">
        <w:rPr>
          <w:spacing w:val="-1"/>
        </w:rPr>
        <w:t>Floridians</w:t>
      </w:r>
      <w:r w:rsidR="009D03AC" w:rsidRPr="009F0D70">
        <w:rPr>
          <w:spacing w:val="-1"/>
        </w:rPr>
        <w:t xml:space="preserve"> </w:t>
      </w:r>
      <w:r w:rsidR="00F6019E" w:rsidRPr="009F0D70">
        <w:rPr>
          <w:spacing w:val="-1"/>
        </w:rPr>
        <w:t>through</w:t>
      </w:r>
      <w:r w:rsidR="00F6019E" w:rsidRPr="009F0D70">
        <w:rPr>
          <w:spacing w:val="-3"/>
        </w:rPr>
        <w:t xml:space="preserve"> </w:t>
      </w:r>
      <w:r w:rsidR="00F6019E" w:rsidRPr="009F0D70">
        <w:rPr>
          <w:spacing w:val="-1"/>
        </w:rPr>
        <w:t>4,100</w:t>
      </w:r>
      <w:r w:rsidR="00F6019E" w:rsidRPr="009F0D70">
        <w:rPr>
          <w:spacing w:val="-4"/>
        </w:rPr>
        <w:t xml:space="preserve"> </w:t>
      </w:r>
      <w:r w:rsidR="00F6019E" w:rsidRPr="009F0D70">
        <w:rPr>
          <w:spacing w:val="-1"/>
        </w:rPr>
        <w:t>physician</w:t>
      </w:r>
      <w:r w:rsidR="00F6019E" w:rsidRPr="009F0D70">
        <w:rPr>
          <w:spacing w:val="-3"/>
        </w:rPr>
        <w:t xml:space="preserve"> </w:t>
      </w:r>
      <w:r w:rsidR="00F6019E" w:rsidRPr="009F0D70">
        <w:rPr>
          <w:spacing w:val="-1"/>
        </w:rPr>
        <w:t>providers</w:t>
      </w:r>
      <w:r w:rsidR="009F0D70" w:rsidRPr="009F0D70">
        <w:rPr>
          <w:spacing w:val="-1"/>
        </w:rPr>
        <w:t xml:space="preserve">, </w:t>
      </w:r>
      <w:r w:rsidR="00F6019E" w:rsidRPr="009F0D70">
        <w:rPr>
          <w:spacing w:val="-2"/>
        </w:rPr>
        <w:t>1</w:t>
      </w:r>
      <w:r w:rsidR="009D03AC" w:rsidRPr="009F0D70">
        <w:rPr>
          <w:spacing w:val="-2"/>
        </w:rPr>
        <w:t>,</w:t>
      </w:r>
      <w:r w:rsidR="00F6019E" w:rsidRPr="009F0D70">
        <w:rPr>
          <w:spacing w:val="-2"/>
        </w:rPr>
        <w:t>240</w:t>
      </w:r>
      <w:r w:rsidR="00F6019E" w:rsidRPr="009F0D70">
        <w:rPr>
          <w:spacing w:val="1"/>
        </w:rPr>
        <w:t xml:space="preserve"> </w:t>
      </w:r>
      <w:r w:rsidR="00F6019E" w:rsidRPr="009F0D70">
        <w:rPr>
          <w:spacing w:val="-1"/>
        </w:rPr>
        <w:t>clinic/practice</w:t>
      </w:r>
      <w:r w:rsidR="00F6019E" w:rsidRPr="009F0D70">
        <w:rPr>
          <w:spacing w:val="-2"/>
        </w:rPr>
        <w:t xml:space="preserve"> </w:t>
      </w:r>
      <w:r w:rsidR="00F6019E" w:rsidRPr="009F0D70">
        <w:rPr>
          <w:spacing w:val="-1"/>
        </w:rPr>
        <w:t>settings</w:t>
      </w:r>
      <w:r w:rsidR="00F6019E" w:rsidRPr="009F0D70">
        <w:rPr>
          <w:spacing w:val="-2"/>
        </w:rPr>
        <w:t xml:space="preserve"> </w:t>
      </w:r>
      <w:r w:rsidR="00F6019E" w:rsidRPr="009F0D70">
        <w:rPr>
          <w:spacing w:val="-1"/>
        </w:rPr>
        <w:t>and</w:t>
      </w:r>
      <w:r w:rsidR="00F6019E" w:rsidRPr="009F0D70">
        <w:rPr>
          <w:spacing w:val="-3"/>
        </w:rPr>
        <w:t xml:space="preserve"> </w:t>
      </w:r>
      <w:r w:rsidR="00F6019E" w:rsidRPr="009F0D70">
        <w:rPr>
          <w:spacing w:val="-1"/>
        </w:rPr>
        <w:t>22</w:t>
      </w:r>
      <w:r w:rsidR="00F6019E" w:rsidRPr="009F0D70">
        <w:rPr>
          <w:spacing w:val="-4"/>
        </w:rPr>
        <w:t xml:space="preserve"> </w:t>
      </w:r>
      <w:r w:rsidR="00F6019E" w:rsidRPr="009F0D70">
        <w:t>hospitals</w:t>
      </w:r>
      <w:r w:rsidR="00F6019E" w:rsidRPr="009F0D70">
        <w:rPr>
          <w:spacing w:val="-2"/>
        </w:rPr>
        <w:t xml:space="preserve"> </w:t>
      </w:r>
      <w:r w:rsidR="00F6019E" w:rsidRPr="009F0D70">
        <w:rPr>
          <w:spacing w:val="-1"/>
        </w:rPr>
        <w:t>with</w:t>
      </w:r>
      <w:r w:rsidR="00F6019E" w:rsidRPr="009F0D70">
        <w:rPr>
          <w:spacing w:val="-3"/>
        </w:rPr>
        <w:t xml:space="preserve"> </w:t>
      </w:r>
      <w:r w:rsidR="00F6019E" w:rsidRPr="009F0D70">
        <w:t>a</w:t>
      </w:r>
      <w:r w:rsidR="00F6019E" w:rsidRPr="009F0D70">
        <w:rPr>
          <w:spacing w:val="-2"/>
        </w:rPr>
        <w:t xml:space="preserve"> </w:t>
      </w:r>
      <w:r w:rsidR="00F6019E" w:rsidRPr="009F0D70">
        <w:rPr>
          <w:spacing w:val="-1"/>
        </w:rPr>
        <w:t>catchment</w:t>
      </w:r>
      <w:r w:rsidR="00F6019E" w:rsidRPr="009F0D70">
        <w:rPr>
          <w:spacing w:val="-4"/>
        </w:rPr>
        <w:t xml:space="preserve"> </w:t>
      </w:r>
      <w:r w:rsidR="00F6019E" w:rsidRPr="009F0D70">
        <w:rPr>
          <w:spacing w:val="-1"/>
        </w:rPr>
        <w:t>area</w:t>
      </w:r>
      <w:r w:rsidR="00F6019E" w:rsidRPr="009F0D70">
        <w:rPr>
          <w:spacing w:val="-2"/>
        </w:rPr>
        <w:t xml:space="preserve"> </w:t>
      </w:r>
      <w:r w:rsidR="00F6019E" w:rsidRPr="009F0D70">
        <w:t xml:space="preserve">covering all </w:t>
      </w:r>
      <w:r w:rsidR="00F6019E" w:rsidRPr="009F0D70">
        <w:rPr>
          <w:spacing w:val="-1"/>
        </w:rPr>
        <w:t>67</w:t>
      </w:r>
      <w:r w:rsidR="00F6019E" w:rsidRPr="009F0D70">
        <w:rPr>
          <w:spacing w:val="-4"/>
        </w:rPr>
        <w:t xml:space="preserve"> </w:t>
      </w:r>
      <w:r w:rsidR="00F6019E" w:rsidRPr="009F0D70">
        <w:rPr>
          <w:spacing w:val="-1"/>
        </w:rPr>
        <w:t>Florida</w:t>
      </w:r>
      <w:r w:rsidR="00F6019E" w:rsidRPr="009F0D70">
        <w:rPr>
          <w:spacing w:val="-2"/>
        </w:rPr>
        <w:t xml:space="preserve"> </w:t>
      </w:r>
      <w:r w:rsidR="00F6019E" w:rsidRPr="009F0D70">
        <w:rPr>
          <w:spacing w:val="-1"/>
        </w:rPr>
        <w:t>counties.</w:t>
      </w:r>
      <w:r w:rsidR="00F6019E" w:rsidRPr="009F0D70">
        <w:t xml:space="preserve"> </w:t>
      </w:r>
      <w:r w:rsidR="00F6019E" w:rsidRPr="009F0D70">
        <w:rPr>
          <w:spacing w:val="-1"/>
        </w:rPr>
        <w:t>OneFlorida</w:t>
      </w:r>
      <w:r w:rsidR="009F0D70" w:rsidRPr="009F0D70">
        <w:rPr>
          <w:spacing w:val="-1"/>
        </w:rPr>
        <w:t xml:space="preserve"> is </w:t>
      </w:r>
      <w:r w:rsidR="009D03AC" w:rsidRPr="009F0D70">
        <w:rPr>
          <w:spacing w:val="-2"/>
        </w:rPr>
        <w:t>one</w:t>
      </w:r>
      <w:r w:rsidR="00F6019E" w:rsidRPr="009F0D70">
        <w:rPr>
          <w:spacing w:val="-4"/>
        </w:rPr>
        <w:t xml:space="preserve"> </w:t>
      </w:r>
      <w:r w:rsidR="00F6019E" w:rsidRPr="009F0D70">
        <w:rPr>
          <w:spacing w:val="-1"/>
        </w:rPr>
        <w:t>of</w:t>
      </w:r>
      <w:r w:rsidR="00F6019E" w:rsidRPr="002A32A6">
        <w:rPr>
          <w:spacing w:val="-2"/>
        </w:rPr>
        <w:t xml:space="preserve"> </w:t>
      </w:r>
      <w:r w:rsidR="00BC25B2">
        <w:rPr>
          <w:spacing w:val="-2"/>
        </w:rPr>
        <w:t>nine</w:t>
      </w:r>
      <w:r w:rsidR="00F6019E" w:rsidRPr="002A32A6">
        <w:rPr>
          <w:spacing w:val="-4"/>
        </w:rPr>
        <w:t xml:space="preserve"> </w:t>
      </w:r>
      <w:r w:rsidR="00F6019E" w:rsidRPr="002A32A6">
        <w:rPr>
          <w:spacing w:val="-1"/>
        </w:rPr>
        <w:t>Patient</w:t>
      </w:r>
      <w:r w:rsidR="00F6019E" w:rsidRPr="002A32A6">
        <w:rPr>
          <w:spacing w:val="-4"/>
        </w:rPr>
        <w:t xml:space="preserve"> </w:t>
      </w:r>
      <w:r w:rsidR="00F6019E" w:rsidRPr="002A32A6">
        <w:rPr>
          <w:spacing w:val="-1"/>
        </w:rPr>
        <w:t>Centered</w:t>
      </w:r>
      <w:r w:rsidR="00F6019E" w:rsidRPr="002A32A6">
        <w:rPr>
          <w:spacing w:val="-3"/>
        </w:rPr>
        <w:t xml:space="preserve"> </w:t>
      </w:r>
      <w:r w:rsidR="00F6019E" w:rsidRPr="002A32A6">
        <w:rPr>
          <w:spacing w:val="-1"/>
        </w:rPr>
        <w:t>Outcomes</w:t>
      </w:r>
      <w:r w:rsidR="00F6019E" w:rsidRPr="002A32A6">
        <w:rPr>
          <w:spacing w:val="-2"/>
        </w:rPr>
        <w:t xml:space="preserve"> </w:t>
      </w:r>
      <w:r w:rsidR="00F6019E" w:rsidRPr="002A32A6">
        <w:rPr>
          <w:spacing w:val="-1"/>
        </w:rPr>
        <w:t>Research</w:t>
      </w:r>
      <w:r w:rsidR="00F6019E" w:rsidRPr="002A32A6">
        <w:rPr>
          <w:spacing w:val="-3"/>
        </w:rPr>
        <w:t xml:space="preserve"> </w:t>
      </w:r>
      <w:r w:rsidR="00F6019E" w:rsidRPr="002A32A6">
        <w:rPr>
          <w:spacing w:val="-1"/>
        </w:rPr>
        <w:t>Institute</w:t>
      </w:r>
      <w:r w:rsidR="00F6019E" w:rsidRPr="002A32A6">
        <w:rPr>
          <w:spacing w:val="-2"/>
        </w:rPr>
        <w:t xml:space="preserve"> </w:t>
      </w:r>
      <w:r w:rsidR="00F6019E" w:rsidRPr="002A32A6">
        <w:rPr>
          <w:spacing w:val="-1"/>
        </w:rPr>
        <w:t>(PCORI)-funded</w:t>
      </w:r>
      <w:r w:rsidR="00F6019E" w:rsidRPr="002A32A6">
        <w:rPr>
          <w:spacing w:val="-3"/>
        </w:rPr>
        <w:t xml:space="preserve"> </w:t>
      </w:r>
      <w:r w:rsidR="00F6019E" w:rsidRPr="002A32A6">
        <w:rPr>
          <w:spacing w:val="-1"/>
        </w:rPr>
        <w:t>clinical</w:t>
      </w:r>
      <w:r w:rsidR="00F6019E" w:rsidRPr="002A32A6">
        <w:t xml:space="preserve"> </w:t>
      </w:r>
      <w:r w:rsidR="00F6019E" w:rsidRPr="002A32A6">
        <w:rPr>
          <w:spacing w:val="-1"/>
        </w:rPr>
        <w:t>data</w:t>
      </w:r>
      <w:r w:rsidR="00F6019E" w:rsidRPr="002A32A6">
        <w:rPr>
          <w:spacing w:val="-2"/>
        </w:rPr>
        <w:t xml:space="preserve"> </w:t>
      </w:r>
      <w:r w:rsidR="00F6019E" w:rsidRPr="002A32A6">
        <w:rPr>
          <w:spacing w:val="-1"/>
        </w:rPr>
        <w:t>research</w:t>
      </w:r>
      <w:r w:rsidR="00F6019E" w:rsidRPr="002A32A6">
        <w:rPr>
          <w:spacing w:val="-3"/>
        </w:rPr>
        <w:t xml:space="preserve"> </w:t>
      </w:r>
      <w:r w:rsidR="00F6019E" w:rsidRPr="002A32A6">
        <w:rPr>
          <w:spacing w:val="-1"/>
        </w:rPr>
        <w:t>network</w:t>
      </w:r>
      <w:r w:rsidR="00F6019E" w:rsidRPr="002A32A6">
        <w:rPr>
          <w:spacing w:val="-2"/>
        </w:rPr>
        <w:t xml:space="preserve"> </w:t>
      </w:r>
      <w:r w:rsidR="00F6019E" w:rsidRPr="002A32A6">
        <w:t>sites</w:t>
      </w:r>
      <w:r w:rsidR="00F6019E" w:rsidRPr="002A32A6">
        <w:rPr>
          <w:spacing w:val="-2"/>
        </w:rPr>
        <w:t xml:space="preserve"> </w:t>
      </w:r>
      <w:r w:rsidR="00F6019E" w:rsidRPr="002A32A6">
        <w:rPr>
          <w:spacing w:val="1"/>
        </w:rPr>
        <w:t>in</w:t>
      </w:r>
      <w:r w:rsidR="00F6019E" w:rsidRPr="002A32A6">
        <w:rPr>
          <w:spacing w:val="-3"/>
        </w:rPr>
        <w:t xml:space="preserve"> </w:t>
      </w:r>
      <w:r w:rsidR="00F6019E" w:rsidRPr="002A32A6">
        <w:rPr>
          <w:spacing w:val="-1"/>
        </w:rPr>
        <w:t>the</w:t>
      </w:r>
      <w:r>
        <w:rPr>
          <w:spacing w:val="77"/>
        </w:rPr>
        <w:t xml:space="preserve"> </w:t>
      </w:r>
      <w:r w:rsidR="00F6019E" w:rsidRPr="002A32A6">
        <w:t>U</w:t>
      </w:r>
      <w:r w:rsidR="009D03AC">
        <w:t xml:space="preserve">nited </w:t>
      </w:r>
      <w:r w:rsidR="00F6019E" w:rsidRPr="002A32A6">
        <w:t>S</w:t>
      </w:r>
      <w:r w:rsidR="009D03AC">
        <w:t>tates</w:t>
      </w:r>
      <w:r w:rsidR="00F6019E" w:rsidRPr="002A32A6">
        <w:t>.</w:t>
      </w:r>
    </w:p>
    <w:p w:rsidR="002B1CB4" w:rsidRPr="002A32A6" w:rsidRDefault="002B1CB4" w:rsidP="00204E0D">
      <w:pPr>
        <w:pStyle w:val="BodyText"/>
        <w:rPr>
          <w:rFonts w:eastAsia="Calibri"/>
        </w:rPr>
      </w:pPr>
    </w:p>
    <w:p w:rsidR="00F6019E" w:rsidRPr="00ED0275" w:rsidRDefault="00F6019E" w:rsidP="00204E0D">
      <w:pPr>
        <w:pStyle w:val="BodyText"/>
        <w:rPr>
          <w:rFonts w:eastAsia="Calibri"/>
        </w:rPr>
      </w:pPr>
      <w:r w:rsidRPr="00ED0275">
        <w:rPr>
          <w:b/>
          <w:spacing w:val="-1"/>
        </w:rPr>
        <w:t xml:space="preserve">OneFlorida </w:t>
      </w:r>
      <w:r w:rsidRPr="00ED0275">
        <w:rPr>
          <w:b/>
        </w:rPr>
        <w:t>Data</w:t>
      </w:r>
      <w:r w:rsidRPr="00ED0275">
        <w:rPr>
          <w:b/>
          <w:spacing w:val="-1"/>
        </w:rPr>
        <w:t xml:space="preserve"> Trust</w:t>
      </w:r>
    </w:p>
    <w:p w:rsidR="0062294D" w:rsidRDefault="00F6019E" w:rsidP="004C6F17">
      <w:pPr>
        <w:pStyle w:val="BodyText"/>
        <w:rPr>
          <w:rFonts w:eastAsia="Calibri"/>
        </w:rPr>
      </w:pPr>
      <w:r w:rsidRPr="002A32A6">
        <w:rPr>
          <w:spacing w:val="-1"/>
        </w:rPr>
        <w:t>The</w:t>
      </w:r>
      <w:r w:rsidRPr="002A32A6">
        <w:rPr>
          <w:spacing w:val="-2"/>
        </w:rPr>
        <w:t xml:space="preserve"> </w:t>
      </w:r>
      <w:r w:rsidRPr="002A32A6">
        <w:rPr>
          <w:spacing w:val="-1"/>
        </w:rPr>
        <w:t>OneFlorida</w:t>
      </w:r>
      <w:r w:rsidRPr="002A32A6">
        <w:rPr>
          <w:spacing w:val="-2"/>
        </w:rPr>
        <w:t xml:space="preserve"> Data</w:t>
      </w:r>
      <w:r w:rsidRPr="002A32A6">
        <w:rPr>
          <w:spacing w:val="2"/>
        </w:rPr>
        <w:t xml:space="preserve"> </w:t>
      </w:r>
      <w:r w:rsidRPr="002A32A6">
        <w:rPr>
          <w:spacing w:val="-1"/>
        </w:rPr>
        <w:t>Trust</w:t>
      </w:r>
      <w:r w:rsidRPr="002A32A6">
        <w:rPr>
          <w:spacing w:val="-4"/>
        </w:rPr>
        <w:t xml:space="preserve"> </w:t>
      </w:r>
      <w:r w:rsidR="00F13E7E">
        <w:rPr>
          <w:spacing w:val="-4"/>
        </w:rPr>
        <w:t xml:space="preserve">provides </w:t>
      </w:r>
      <w:r w:rsidRPr="002A32A6">
        <w:rPr>
          <w:spacing w:val="-1"/>
        </w:rPr>
        <w:t>the</w:t>
      </w:r>
      <w:r w:rsidRPr="002A32A6">
        <w:rPr>
          <w:spacing w:val="3"/>
        </w:rPr>
        <w:t xml:space="preserve"> </w:t>
      </w:r>
      <w:r w:rsidRPr="002A32A6">
        <w:rPr>
          <w:spacing w:val="-1"/>
        </w:rPr>
        <w:t>informatics</w:t>
      </w:r>
      <w:r w:rsidRPr="002A32A6">
        <w:rPr>
          <w:spacing w:val="-2"/>
        </w:rPr>
        <w:t xml:space="preserve"> </w:t>
      </w:r>
      <w:r w:rsidRPr="002A32A6">
        <w:rPr>
          <w:spacing w:val="-1"/>
        </w:rPr>
        <w:t>infrastructure</w:t>
      </w:r>
      <w:r w:rsidRPr="002A32A6">
        <w:rPr>
          <w:spacing w:val="-2"/>
        </w:rPr>
        <w:t xml:space="preserve"> </w:t>
      </w:r>
      <w:r w:rsidR="004C6F17">
        <w:rPr>
          <w:spacing w:val="-1"/>
        </w:rPr>
        <w:t>to</w:t>
      </w:r>
      <w:r w:rsidR="004C6F17" w:rsidRPr="002A32A6">
        <w:rPr>
          <w:spacing w:val="1"/>
        </w:rPr>
        <w:t xml:space="preserve"> </w:t>
      </w:r>
      <w:r w:rsidRPr="002A32A6">
        <w:rPr>
          <w:spacing w:val="-1"/>
        </w:rPr>
        <w:t>support</w:t>
      </w:r>
      <w:r w:rsidRPr="002A32A6">
        <w:rPr>
          <w:spacing w:val="3"/>
        </w:rPr>
        <w:t xml:space="preserve"> </w:t>
      </w:r>
      <w:r w:rsidRPr="002A32A6">
        <w:rPr>
          <w:spacing w:val="-1"/>
        </w:rPr>
        <w:t>pragmatic</w:t>
      </w:r>
      <w:r w:rsidRPr="002A32A6">
        <w:rPr>
          <w:spacing w:val="-4"/>
        </w:rPr>
        <w:t xml:space="preserve"> </w:t>
      </w:r>
      <w:r w:rsidRPr="002A32A6">
        <w:t xml:space="preserve">trials, </w:t>
      </w:r>
      <w:r w:rsidRPr="002A32A6">
        <w:rPr>
          <w:spacing w:val="-1"/>
        </w:rPr>
        <w:t>comparative</w:t>
      </w:r>
      <w:r w:rsidRPr="002A32A6">
        <w:rPr>
          <w:spacing w:val="-2"/>
        </w:rPr>
        <w:t xml:space="preserve"> </w:t>
      </w:r>
      <w:r w:rsidRPr="002A32A6">
        <w:rPr>
          <w:spacing w:val="-1"/>
        </w:rPr>
        <w:t>effectiveness</w:t>
      </w:r>
      <w:r w:rsidRPr="002A32A6">
        <w:rPr>
          <w:spacing w:val="69"/>
        </w:rPr>
        <w:t xml:space="preserve"> </w:t>
      </w:r>
      <w:r w:rsidRPr="002A32A6">
        <w:rPr>
          <w:spacing w:val="-1"/>
        </w:rPr>
        <w:t>research,</w:t>
      </w:r>
      <w:r w:rsidRPr="002A32A6">
        <w:t xml:space="preserve"> </w:t>
      </w:r>
      <w:r w:rsidRPr="002A32A6">
        <w:rPr>
          <w:spacing w:val="-1"/>
        </w:rPr>
        <w:t>implementation</w:t>
      </w:r>
      <w:r w:rsidRPr="002A32A6">
        <w:rPr>
          <w:spacing w:val="-3"/>
        </w:rPr>
        <w:t xml:space="preserve"> </w:t>
      </w:r>
      <w:r w:rsidRPr="002A32A6">
        <w:rPr>
          <w:spacing w:val="-1"/>
        </w:rPr>
        <w:t>science</w:t>
      </w:r>
      <w:r w:rsidR="00F13E7E">
        <w:rPr>
          <w:spacing w:val="-1"/>
        </w:rPr>
        <w:t xml:space="preserve"> studies</w:t>
      </w:r>
      <w:r w:rsidRPr="002A32A6">
        <w:rPr>
          <w:spacing w:val="-1"/>
        </w:rPr>
        <w:t>,</w:t>
      </w:r>
      <w:r w:rsidRPr="002A32A6">
        <w:t xml:space="preserve"> </w:t>
      </w:r>
      <w:r w:rsidRPr="002A32A6">
        <w:rPr>
          <w:spacing w:val="-1"/>
        </w:rPr>
        <w:t>and</w:t>
      </w:r>
      <w:r w:rsidRPr="002A32A6">
        <w:rPr>
          <w:spacing w:val="-3"/>
        </w:rPr>
        <w:t xml:space="preserve"> </w:t>
      </w:r>
      <w:r w:rsidRPr="002A32A6">
        <w:rPr>
          <w:spacing w:val="-2"/>
        </w:rPr>
        <w:t xml:space="preserve">other </w:t>
      </w:r>
      <w:r w:rsidRPr="002A32A6">
        <w:rPr>
          <w:spacing w:val="-1"/>
        </w:rPr>
        <w:t>research</w:t>
      </w:r>
      <w:r w:rsidRPr="002A32A6">
        <w:rPr>
          <w:spacing w:val="2"/>
        </w:rPr>
        <w:t xml:space="preserve"> </w:t>
      </w:r>
      <w:r w:rsidRPr="002A32A6">
        <w:rPr>
          <w:spacing w:val="1"/>
        </w:rPr>
        <w:t>in</w:t>
      </w:r>
      <w:r w:rsidRPr="002A32A6">
        <w:rPr>
          <w:spacing w:val="-3"/>
        </w:rPr>
        <w:t xml:space="preserve"> </w:t>
      </w:r>
      <w:r w:rsidRPr="002A32A6">
        <w:rPr>
          <w:spacing w:val="-2"/>
        </w:rPr>
        <w:t xml:space="preserve">the </w:t>
      </w:r>
      <w:r w:rsidRPr="002A32A6">
        <w:rPr>
          <w:spacing w:val="-1"/>
        </w:rPr>
        <w:t>OneFlorida</w:t>
      </w:r>
      <w:r w:rsidRPr="002A32A6">
        <w:rPr>
          <w:spacing w:val="-2"/>
        </w:rPr>
        <w:t xml:space="preserve"> </w:t>
      </w:r>
      <w:r w:rsidRPr="002A32A6">
        <w:rPr>
          <w:spacing w:val="-1"/>
        </w:rPr>
        <w:t>Clinical</w:t>
      </w:r>
      <w:r w:rsidRPr="002A32A6">
        <w:t xml:space="preserve"> </w:t>
      </w:r>
      <w:r w:rsidRPr="002A32A6">
        <w:rPr>
          <w:spacing w:val="-1"/>
        </w:rPr>
        <w:t>Research</w:t>
      </w:r>
      <w:r w:rsidRPr="002A32A6">
        <w:rPr>
          <w:spacing w:val="-3"/>
        </w:rPr>
        <w:t xml:space="preserve"> </w:t>
      </w:r>
      <w:r w:rsidRPr="002A32A6">
        <w:rPr>
          <w:spacing w:val="-1"/>
        </w:rPr>
        <w:t>Consortium.</w:t>
      </w:r>
      <w:r w:rsidRPr="002A32A6">
        <w:t xml:space="preserve"> </w:t>
      </w:r>
      <w:r w:rsidRPr="002A32A6">
        <w:rPr>
          <w:spacing w:val="-1"/>
        </w:rPr>
        <w:t>The</w:t>
      </w:r>
      <w:r w:rsidRPr="002A32A6">
        <w:rPr>
          <w:spacing w:val="-2"/>
        </w:rPr>
        <w:t xml:space="preserve"> </w:t>
      </w:r>
      <w:r w:rsidRPr="002A32A6">
        <w:rPr>
          <w:spacing w:val="-1"/>
        </w:rPr>
        <w:t>OneFlorida</w:t>
      </w:r>
      <w:r w:rsidR="00862235">
        <w:rPr>
          <w:spacing w:val="-1"/>
        </w:rPr>
        <w:t xml:space="preserve"> </w:t>
      </w:r>
      <w:r w:rsidRPr="002A32A6">
        <w:rPr>
          <w:spacing w:val="-2"/>
        </w:rPr>
        <w:t xml:space="preserve">Data </w:t>
      </w:r>
      <w:r w:rsidRPr="002A32A6">
        <w:rPr>
          <w:spacing w:val="-1"/>
        </w:rPr>
        <w:t>Trust</w:t>
      </w:r>
      <w:r w:rsidRPr="002A32A6">
        <w:rPr>
          <w:spacing w:val="1"/>
        </w:rPr>
        <w:t xml:space="preserve"> </w:t>
      </w:r>
      <w:r w:rsidRPr="002A32A6">
        <w:rPr>
          <w:spacing w:val="-1"/>
        </w:rPr>
        <w:t>contains</w:t>
      </w:r>
      <w:r w:rsidRPr="002A32A6">
        <w:rPr>
          <w:spacing w:val="-2"/>
        </w:rPr>
        <w:t xml:space="preserve"> </w:t>
      </w:r>
      <w:r w:rsidRPr="002A32A6">
        <w:rPr>
          <w:spacing w:val="-1"/>
        </w:rPr>
        <w:t>collated</w:t>
      </w:r>
      <w:r w:rsidRPr="002A32A6">
        <w:rPr>
          <w:spacing w:val="-3"/>
        </w:rPr>
        <w:t xml:space="preserve"> </w:t>
      </w:r>
      <w:r w:rsidRPr="002A32A6">
        <w:rPr>
          <w:spacing w:val="-1"/>
        </w:rPr>
        <w:t>health</w:t>
      </w:r>
      <w:r w:rsidRPr="002A32A6">
        <w:rPr>
          <w:spacing w:val="-3"/>
        </w:rPr>
        <w:t xml:space="preserve"> </w:t>
      </w:r>
      <w:r w:rsidRPr="002A32A6">
        <w:rPr>
          <w:spacing w:val="-2"/>
        </w:rPr>
        <w:t>care</w:t>
      </w:r>
      <w:r w:rsidRPr="002A32A6">
        <w:rPr>
          <w:spacing w:val="3"/>
        </w:rPr>
        <w:t xml:space="preserve"> </w:t>
      </w:r>
      <w:r w:rsidRPr="002A32A6">
        <w:t xml:space="preserve">claims, </w:t>
      </w:r>
      <w:r w:rsidRPr="002A32A6">
        <w:rPr>
          <w:spacing w:val="-2"/>
        </w:rPr>
        <w:t>electronic</w:t>
      </w:r>
      <w:r w:rsidRPr="002A32A6">
        <w:rPr>
          <w:spacing w:val="-4"/>
        </w:rPr>
        <w:t xml:space="preserve"> </w:t>
      </w:r>
      <w:r w:rsidRPr="002A32A6">
        <w:rPr>
          <w:spacing w:val="-1"/>
        </w:rPr>
        <w:t>health</w:t>
      </w:r>
      <w:r w:rsidRPr="002A32A6">
        <w:rPr>
          <w:spacing w:val="-3"/>
        </w:rPr>
        <w:t xml:space="preserve"> </w:t>
      </w:r>
      <w:r w:rsidRPr="002A32A6">
        <w:rPr>
          <w:spacing w:val="-2"/>
        </w:rPr>
        <w:t>record</w:t>
      </w:r>
      <w:r w:rsidRPr="002A32A6">
        <w:rPr>
          <w:spacing w:val="-3"/>
        </w:rPr>
        <w:t xml:space="preserve"> </w:t>
      </w:r>
      <w:r w:rsidRPr="002A32A6">
        <w:t xml:space="preserve">(EHR) </w:t>
      </w:r>
      <w:r w:rsidRPr="002A32A6">
        <w:rPr>
          <w:spacing w:val="-1"/>
        </w:rPr>
        <w:t>and</w:t>
      </w:r>
      <w:r w:rsidRPr="002A32A6">
        <w:rPr>
          <w:spacing w:val="-3"/>
        </w:rPr>
        <w:t xml:space="preserve"> </w:t>
      </w:r>
      <w:r w:rsidRPr="002A32A6">
        <w:rPr>
          <w:spacing w:val="-2"/>
        </w:rPr>
        <w:t>other data</w:t>
      </w:r>
      <w:r w:rsidRPr="002A32A6">
        <w:rPr>
          <w:spacing w:val="2"/>
        </w:rPr>
        <w:t xml:space="preserve"> </w:t>
      </w:r>
      <w:r w:rsidRPr="002A32A6">
        <w:rPr>
          <w:spacing w:val="-1"/>
        </w:rPr>
        <w:t>on</w:t>
      </w:r>
      <w:r w:rsidRPr="002A32A6">
        <w:rPr>
          <w:spacing w:val="-3"/>
        </w:rPr>
        <w:t xml:space="preserve"> </w:t>
      </w:r>
      <w:r w:rsidRPr="002A32A6">
        <w:t>a</w:t>
      </w:r>
      <w:r w:rsidRPr="002A32A6">
        <w:rPr>
          <w:spacing w:val="-2"/>
        </w:rPr>
        <w:t xml:space="preserve"> </w:t>
      </w:r>
      <w:r w:rsidRPr="002A32A6">
        <w:t>broad-based</w:t>
      </w:r>
      <w:r w:rsidRPr="002A32A6">
        <w:rPr>
          <w:spacing w:val="91"/>
        </w:rPr>
        <w:t xml:space="preserve"> </w:t>
      </w:r>
      <w:r w:rsidRPr="002A32A6">
        <w:rPr>
          <w:spacing w:val="-1"/>
        </w:rPr>
        <w:t>population</w:t>
      </w:r>
      <w:r w:rsidRPr="002A32A6">
        <w:rPr>
          <w:spacing w:val="-3"/>
        </w:rPr>
        <w:t xml:space="preserve"> </w:t>
      </w:r>
      <w:r w:rsidRPr="002A32A6">
        <w:rPr>
          <w:spacing w:val="-1"/>
        </w:rPr>
        <w:t>of</w:t>
      </w:r>
      <w:r w:rsidRPr="002A32A6">
        <w:rPr>
          <w:spacing w:val="-2"/>
        </w:rPr>
        <w:t xml:space="preserve"> </w:t>
      </w:r>
      <w:r w:rsidR="00F13E7E">
        <w:rPr>
          <w:spacing w:val="-1"/>
        </w:rPr>
        <w:t>about</w:t>
      </w:r>
      <w:r w:rsidR="00862235">
        <w:rPr>
          <w:spacing w:val="-1"/>
        </w:rPr>
        <w:t xml:space="preserve"> </w:t>
      </w:r>
      <w:r w:rsidRPr="002A32A6">
        <w:rPr>
          <w:spacing w:val="-1"/>
        </w:rPr>
        <w:t>15</w:t>
      </w:r>
      <w:r w:rsidRPr="002A32A6">
        <w:rPr>
          <w:spacing w:val="-4"/>
        </w:rPr>
        <w:t xml:space="preserve"> </w:t>
      </w:r>
      <w:r w:rsidRPr="002A32A6">
        <w:rPr>
          <w:spacing w:val="1"/>
        </w:rPr>
        <w:t>million</w:t>
      </w:r>
      <w:r w:rsidRPr="002A32A6">
        <w:rPr>
          <w:spacing w:val="-3"/>
        </w:rPr>
        <w:t xml:space="preserve"> </w:t>
      </w:r>
      <w:r w:rsidRPr="002A32A6">
        <w:rPr>
          <w:spacing w:val="-1"/>
        </w:rPr>
        <w:t>people</w:t>
      </w:r>
      <w:r w:rsidRPr="002A32A6">
        <w:rPr>
          <w:spacing w:val="-2"/>
        </w:rPr>
        <w:t xml:space="preserve"> </w:t>
      </w:r>
      <w:r w:rsidRPr="002A32A6">
        <w:rPr>
          <w:spacing w:val="1"/>
        </w:rPr>
        <w:t>in</w:t>
      </w:r>
      <w:r w:rsidRPr="002A32A6">
        <w:rPr>
          <w:spacing w:val="-3"/>
        </w:rPr>
        <w:t xml:space="preserve"> </w:t>
      </w:r>
      <w:r w:rsidRPr="002A32A6">
        <w:rPr>
          <w:spacing w:val="-1"/>
        </w:rPr>
        <w:t>Florida.</w:t>
      </w:r>
      <w:r w:rsidRPr="002A32A6">
        <w:rPr>
          <w:spacing w:val="48"/>
        </w:rPr>
        <w:t xml:space="preserve"> </w:t>
      </w:r>
      <w:r w:rsidRPr="002A32A6">
        <w:rPr>
          <w:spacing w:val="-1"/>
        </w:rPr>
        <w:t>The</w:t>
      </w:r>
      <w:r w:rsidRPr="002A32A6">
        <w:rPr>
          <w:spacing w:val="-2"/>
        </w:rPr>
        <w:t xml:space="preserve"> </w:t>
      </w:r>
      <w:r w:rsidRPr="002A32A6">
        <w:rPr>
          <w:spacing w:val="-1"/>
        </w:rPr>
        <w:t>data</w:t>
      </w:r>
      <w:r w:rsidRPr="002A32A6">
        <w:rPr>
          <w:spacing w:val="-2"/>
        </w:rPr>
        <w:t xml:space="preserve"> </w:t>
      </w:r>
      <w:r w:rsidRPr="002A32A6">
        <w:rPr>
          <w:spacing w:val="1"/>
        </w:rPr>
        <w:t>are</w:t>
      </w:r>
      <w:r w:rsidRPr="002A32A6">
        <w:rPr>
          <w:spacing w:val="-2"/>
        </w:rPr>
        <w:t xml:space="preserve"> </w:t>
      </w:r>
      <w:r w:rsidRPr="002A32A6">
        <w:t>limited</w:t>
      </w:r>
      <w:r w:rsidRPr="002A32A6">
        <w:rPr>
          <w:spacing w:val="-3"/>
        </w:rPr>
        <w:t xml:space="preserve"> </w:t>
      </w:r>
      <w:r w:rsidRPr="002A32A6">
        <w:rPr>
          <w:spacing w:val="-1"/>
        </w:rPr>
        <w:t>to</w:t>
      </w:r>
      <w:r w:rsidRPr="002A32A6">
        <w:rPr>
          <w:spacing w:val="-4"/>
        </w:rPr>
        <w:t xml:space="preserve"> </w:t>
      </w:r>
      <w:r w:rsidRPr="002A32A6">
        <w:t>Health</w:t>
      </w:r>
      <w:r w:rsidRPr="002A32A6">
        <w:rPr>
          <w:spacing w:val="-3"/>
        </w:rPr>
        <w:t xml:space="preserve"> </w:t>
      </w:r>
      <w:r w:rsidRPr="002A32A6">
        <w:rPr>
          <w:spacing w:val="-1"/>
        </w:rPr>
        <w:t>Insurance</w:t>
      </w:r>
      <w:r w:rsidRPr="002A32A6">
        <w:rPr>
          <w:spacing w:val="-2"/>
        </w:rPr>
        <w:t xml:space="preserve"> </w:t>
      </w:r>
      <w:r w:rsidRPr="002A32A6">
        <w:rPr>
          <w:spacing w:val="-1"/>
        </w:rPr>
        <w:t>Portability and</w:t>
      </w:r>
      <w:r w:rsidRPr="002A32A6">
        <w:rPr>
          <w:spacing w:val="-3"/>
        </w:rPr>
        <w:t xml:space="preserve"> </w:t>
      </w:r>
      <w:r w:rsidRPr="002A32A6">
        <w:rPr>
          <w:spacing w:val="-1"/>
        </w:rPr>
        <w:t>Accountability Act</w:t>
      </w:r>
      <w:r w:rsidRPr="002A32A6">
        <w:rPr>
          <w:spacing w:val="67"/>
        </w:rPr>
        <w:t xml:space="preserve"> </w:t>
      </w:r>
      <w:r w:rsidRPr="002A32A6">
        <w:t>(HIPAA)</w:t>
      </w:r>
      <w:r w:rsidRPr="002A32A6">
        <w:rPr>
          <w:spacing w:val="-2"/>
        </w:rPr>
        <w:t xml:space="preserve"> </w:t>
      </w:r>
      <w:r w:rsidRPr="002A32A6">
        <w:rPr>
          <w:spacing w:val="-1"/>
        </w:rPr>
        <w:t>Limited</w:t>
      </w:r>
      <w:r w:rsidRPr="002A32A6">
        <w:rPr>
          <w:spacing w:val="-3"/>
        </w:rPr>
        <w:t xml:space="preserve"> </w:t>
      </w:r>
      <w:r w:rsidRPr="002A32A6">
        <w:rPr>
          <w:spacing w:val="-2"/>
        </w:rPr>
        <w:t xml:space="preserve">Data </w:t>
      </w:r>
      <w:r w:rsidRPr="002A32A6">
        <w:rPr>
          <w:spacing w:val="-1"/>
        </w:rPr>
        <w:t>Set</w:t>
      </w:r>
      <w:r w:rsidRPr="002A32A6">
        <w:rPr>
          <w:spacing w:val="-4"/>
        </w:rPr>
        <w:t xml:space="preserve"> </w:t>
      </w:r>
      <w:r w:rsidRPr="002A32A6">
        <w:rPr>
          <w:spacing w:val="-1"/>
        </w:rPr>
        <w:t>(LDS),</w:t>
      </w:r>
      <w:r w:rsidRPr="002A32A6">
        <w:t xml:space="preserve"> </w:t>
      </w:r>
      <w:r w:rsidRPr="002A32A6">
        <w:rPr>
          <w:spacing w:val="-1"/>
        </w:rPr>
        <w:t>which</w:t>
      </w:r>
      <w:r w:rsidRPr="002A32A6">
        <w:rPr>
          <w:spacing w:val="-3"/>
        </w:rPr>
        <w:t xml:space="preserve"> </w:t>
      </w:r>
      <w:r w:rsidRPr="002A32A6">
        <w:rPr>
          <w:spacing w:val="-1"/>
        </w:rPr>
        <w:t>restricts</w:t>
      </w:r>
      <w:r w:rsidRPr="002A32A6">
        <w:rPr>
          <w:spacing w:val="3"/>
        </w:rPr>
        <w:t xml:space="preserve"> </w:t>
      </w:r>
      <w:r w:rsidRPr="002A32A6">
        <w:rPr>
          <w:spacing w:val="-1"/>
        </w:rPr>
        <w:t>the</w:t>
      </w:r>
      <w:r w:rsidRPr="002A32A6">
        <w:rPr>
          <w:spacing w:val="3"/>
        </w:rPr>
        <w:t xml:space="preserve"> </w:t>
      </w:r>
      <w:r w:rsidRPr="002A32A6">
        <w:rPr>
          <w:spacing w:val="-1"/>
        </w:rPr>
        <w:t>types</w:t>
      </w:r>
      <w:r w:rsidRPr="002A32A6">
        <w:rPr>
          <w:spacing w:val="-2"/>
        </w:rPr>
        <w:t xml:space="preserve"> </w:t>
      </w:r>
      <w:r w:rsidRPr="002A32A6">
        <w:rPr>
          <w:spacing w:val="-1"/>
        </w:rPr>
        <w:t>of</w:t>
      </w:r>
      <w:r w:rsidRPr="002A32A6">
        <w:rPr>
          <w:spacing w:val="-2"/>
        </w:rPr>
        <w:t xml:space="preserve"> </w:t>
      </w:r>
      <w:r w:rsidRPr="002A32A6">
        <w:rPr>
          <w:spacing w:val="-1"/>
        </w:rPr>
        <w:t>protected</w:t>
      </w:r>
      <w:r w:rsidRPr="002A32A6">
        <w:rPr>
          <w:spacing w:val="-3"/>
        </w:rPr>
        <w:t xml:space="preserve"> </w:t>
      </w:r>
      <w:r w:rsidRPr="002A32A6">
        <w:rPr>
          <w:spacing w:val="-1"/>
        </w:rPr>
        <w:t>health</w:t>
      </w:r>
      <w:r w:rsidRPr="002A32A6">
        <w:rPr>
          <w:spacing w:val="-3"/>
        </w:rPr>
        <w:t xml:space="preserve"> </w:t>
      </w:r>
      <w:r w:rsidRPr="002A32A6">
        <w:rPr>
          <w:spacing w:val="-1"/>
        </w:rPr>
        <w:t>information</w:t>
      </w:r>
      <w:r w:rsidRPr="002A32A6">
        <w:rPr>
          <w:spacing w:val="-3"/>
        </w:rPr>
        <w:t xml:space="preserve"> </w:t>
      </w:r>
      <w:r w:rsidRPr="002A32A6">
        <w:t>(PHI)</w:t>
      </w:r>
      <w:r w:rsidRPr="002A32A6">
        <w:rPr>
          <w:spacing w:val="-2"/>
        </w:rPr>
        <w:t xml:space="preserve"> </w:t>
      </w:r>
      <w:r w:rsidR="004C6F17">
        <w:rPr>
          <w:spacing w:val="-2"/>
        </w:rPr>
        <w:t xml:space="preserve">stored in the </w:t>
      </w:r>
      <w:r w:rsidR="00042DAD">
        <w:rPr>
          <w:spacing w:val="-2"/>
        </w:rPr>
        <w:t>data t</w:t>
      </w:r>
      <w:r w:rsidR="004C6F17">
        <w:rPr>
          <w:spacing w:val="-2"/>
        </w:rPr>
        <w:t xml:space="preserve">rust </w:t>
      </w:r>
      <w:r w:rsidRPr="002A32A6">
        <w:rPr>
          <w:spacing w:val="-1"/>
        </w:rPr>
        <w:t>to</w:t>
      </w:r>
      <w:r w:rsidRPr="002A32A6">
        <w:rPr>
          <w:spacing w:val="-4"/>
        </w:rPr>
        <w:t xml:space="preserve"> </w:t>
      </w:r>
      <w:r w:rsidRPr="002A32A6">
        <w:rPr>
          <w:spacing w:val="-1"/>
        </w:rPr>
        <w:t>only dates</w:t>
      </w:r>
      <w:r w:rsidRPr="002A32A6">
        <w:rPr>
          <w:spacing w:val="-2"/>
        </w:rPr>
        <w:t xml:space="preserve"> </w:t>
      </w:r>
      <w:r w:rsidRPr="002A32A6">
        <w:t>(e.g.,</w:t>
      </w:r>
      <w:r w:rsidRPr="002A32A6">
        <w:rPr>
          <w:spacing w:val="85"/>
        </w:rPr>
        <w:t xml:space="preserve"> </w:t>
      </w:r>
      <w:r w:rsidRPr="002A32A6">
        <w:rPr>
          <w:spacing w:val="-1"/>
        </w:rPr>
        <w:t>birthdates</w:t>
      </w:r>
      <w:r w:rsidRPr="002A32A6">
        <w:rPr>
          <w:spacing w:val="-2"/>
        </w:rPr>
        <w:t xml:space="preserve"> </w:t>
      </w:r>
      <w:r w:rsidRPr="002A32A6">
        <w:rPr>
          <w:spacing w:val="-1"/>
        </w:rPr>
        <w:t>and</w:t>
      </w:r>
      <w:r w:rsidRPr="002A32A6">
        <w:rPr>
          <w:spacing w:val="-3"/>
        </w:rPr>
        <w:t xml:space="preserve"> </w:t>
      </w:r>
      <w:r w:rsidRPr="002A32A6">
        <w:rPr>
          <w:spacing w:val="-1"/>
        </w:rPr>
        <w:t>dates</w:t>
      </w:r>
      <w:r w:rsidRPr="002A32A6">
        <w:rPr>
          <w:spacing w:val="3"/>
        </w:rPr>
        <w:t xml:space="preserve"> </w:t>
      </w:r>
      <w:r w:rsidRPr="002A32A6">
        <w:rPr>
          <w:spacing w:val="-1"/>
        </w:rPr>
        <w:t>of</w:t>
      </w:r>
      <w:r w:rsidRPr="002A32A6">
        <w:rPr>
          <w:spacing w:val="-2"/>
        </w:rPr>
        <w:t xml:space="preserve"> </w:t>
      </w:r>
      <w:r w:rsidRPr="002A32A6">
        <w:rPr>
          <w:spacing w:val="-1"/>
        </w:rPr>
        <w:t>service)</w:t>
      </w:r>
      <w:r w:rsidRPr="002A32A6">
        <w:rPr>
          <w:spacing w:val="-2"/>
        </w:rPr>
        <w:t xml:space="preserve"> </w:t>
      </w:r>
      <w:r w:rsidRPr="002A32A6">
        <w:rPr>
          <w:spacing w:val="-1"/>
        </w:rPr>
        <w:t>and</w:t>
      </w:r>
      <w:r w:rsidRPr="002A32A6">
        <w:rPr>
          <w:spacing w:val="-3"/>
        </w:rPr>
        <w:t xml:space="preserve"> </w:t>
      </w:r>
      <w:r w:rsidRPr="002A32A6">
        <w:rPr>
          <w:spacing w:val="-1"/>
        </w:rPr>
        <w:t>location</w:t>
      </w:r>
      <w:r w:rsidRPr="002A32A6">
        <w:rPr>
          <w:spacing w:val="-3"/>
        </w:rPr>
        <w:t xml:space="preserve"> </w:t>
      </w:r>
      <w:r w:rsidRPr="002A32A6">
        <w:t>(to</w:t>
      </w:r>
      <w:r w:rsidRPr="002A32A6">
        <w:rPr>
          <w:spacing w:val="-3"/>
        </w:rPr>
        <w:t xml:space="preserve"> </w:t>
      </w:r>
      <w:r w:rsidRPr="002A32A6">
        <w:rPr>
          <w:spacing w:val="-2"/>
        </w:rPr>
        <w:t>the</w:t>
      </w:r>
      <w:r w:rsidRPr="002A32A6">
        <w:rPr>
          <w:spacing w:val="3"/>
        </w:rPr>
        <w:t xml:space="preserve"> </w:t>
      </w:r>
      <w:r w:rsidRPr="002A32A6">
        <w:t>zip</w:t>
      </w:r>
      <w:r w:rsidRPr="002A32A6">
        <w:rPr>
          <w:spacing w:val="-3"/>
        </w:rPr>
        <w:t xml:space="preserve"> </w:t>
      </w:r>
      <w:r w:rsidRPr="002A32A6">
        <w:rPr>
          <w:spacing w:val="-2"/>
        </w:rPr>
        <w:t xml:space="preserve">code </w:t>
      </w:r>
      <w:r w:rsidRPr="002A32A6">
        <w:t>level).</w:t>
      </w:r>
    </w:p>
    <w:p w:rsidR="00F6019E" w:rsidRPr="002A32A6" w:rsidRDefault="00F6019E" w:rsidP="004C6F17">
      <w:pPr>
        <w:pStyle w:val="BodyText"/>
        <w:rPr>
          <w:rFonts w:eastAsia="Calibri"/>
        </w:rPr>
      </w:pPr>
      <w:r w:rsidRPr="002A32A6">
        <w:rPr>
          <w:rFonts w:eastAsia="Calibri"/>
          <w:spacing w:val="-1"/>
        </w:rPr>
        <w:t>Electronic</w:t>
      </w:r>
      <w:r w:rsidRPr="002A32A6">
        <w:rPr>
          <w:rFonts w:eastAsia="Calibri"/>
          <w:spacing w:val="-4"/>
        </w:rPr>
        <w:t xml:space="preserve"> </w:t>
      </w:r>
      <w:r w:rsidRPr="002A32A6">
        <w:rPr>
          <w:rFonts w:eastAsia="Calibri"/>
          <w:spacing w:val="-1"/>
        </w:rPr>
        <w:t>health</w:t>
      </w:r>
      <w:r w:rsidRPr="002A32A6">
        <w:rPr>
          <w:rFonts w:eastAsia="Calibri"/>
          <w:spacing w:val="-3"/>
        </w:rPr>
        <w:t xml:space="preserve"> </w:t>
      </w:r>
      <w:r w:rsidRPr="002A32A6">
        <w:rPr>
          <w:rFonts w:eastAsia="Calibri"/>
          <w:spacing w:val="-2"/>
        </w:rPr>
        <w:t>record</w:t>
      </w:r>
      <w:r w:rsidRPr="002A32A6">
        <w:rPr>
          <w:rFonts w:eastAsia="Calibri"/>
          <w:spacing w:val="-3"/>
        </w:rPr>
        <w:t xml:space="preserve"> </w:t>
      </w:r>
      <w:r w:rsidRPr="002A32A6">
        <w:rPr>
          <w:rFonts w:eastAsia="Calibri"/>
          <w:spacing w:val="-1"/>
        </w:rPr>
        <w:t>data</w:t>
      </w:r>
      <w:r w:rsidRPr="002A32A6">
        <w:rPr>
          <w:rFonts w:eastAsia="Calibri"/>
          <w:spacing w:val="-3"/>
        </w:rPr>
        <w:t xml:space="preserve"> </w:t>
      </w:r>
      <w:r w:rsidRPr="002A32A6">
        <w:rPr>
          <w:rFonts w:eastAsia="Calibri"/>
          <w:spacing w:val="-1"/>
        </w:rPr>
        <w:t>are</w:t>
      </w:r>
      <w:r w:rsidRPr="002A32A6">
        <w:rPr>
          <w:rFonts w:eastAsia="Calibri"/>
          <w:spacing w:val="3"/>
        </w:rPr>
        <w:t xml:space="preserve"> </w:t>
      </w:r>
      <w:r w:rsidRPr="002A32A6">
        <w:rPr>
          <w:rFonts w:eastAsia="Calibri"/>
          <w:spacing w:val="-1"/>
        </w:rPr>
        <w:t>submitted</w:t>
      </w:r>
      <w:r w:rsidRPr="002A32A6">
        <w:rPr>
          <w:rFonts w:eastAsia="Calibri"/>
          <w:spacing w:val="-3"/>
        </w:rPr>
        <w:t xml:space="preserve"> </w:t>
      </w:r>
      <w:r w:rsidRPr="002A32A6">
        <w:rPr>
          <w:rFonts w:eastAsia="Calibri"/>
          <w:spacing w:val="-1"/>
        </w:rPr>
        <w:t>to</w:t>
      </w:r>
      <w:r w:rsidRPr="002A32A6">
        <w:rPr>
          <w:rFonts w:eastAsia="Calibri"/>
          <w:spacing w:val="1"/>
        </w:rPr>
        <w:t xml:space="preserve"> </w:t>
      </w:r>
      <w:r w:rsidRPr="002A32A6">
        <w:rPr>
          <w:rFonts w:eastAsia="Calibri"/>
          <w:spacing w:val="-1"/>
        </w:rPr>
        <w:t>the</w:t>
      </w:r>
      <w:r w:rsidRPr="002A32A6">
        <w:rPr>
          <w:rFonts w:eastAsia="Calibri"/>
          <w:spacing w:val="-2"/>
        </w:rPr>
        <w:t xml:space="preserve"> </w:t>
      </w:r>
      <w:r w:rsidR="00042DAD">
        <w:rPr>
          <w:rFonts w:eastAsia="Calibri"/>
          <w:spacing w:val="1"/>
        </w:rPr>
        <w:t>d</w:t>
      </w:r>
      <w:r w:rsidRPr="002A32A6">
        <w:rPr>
          <w:rFonts w:eastAsia="Calibri"/>
          <w:spacing w:val="1"/>
        </w:rPr>
        <w:t>ata</w:t>
      </w:r>
      <w:r w:rsidRPr="002A32A6">
        <w:rPr>
          <w:rFonts w:eastAsia="Calibri"/>
          <w:spacing w:val="-3"/>
        </w:rPr>
        <w:t xml:space="preserve"> </w:t>
      </w:r>
      <w:r w:rsidR="00042DAD">
        <w:rPr>
          <w:rFonts w:eastAsia="Calibri"/>
          <w:spacing w:val="-2"/>
        </w:rPr>
        <w:t>t</w:t>
      </w:r>
      <w:r w:rsidRPr="002A32A6">
        <w:rPr>
          <w:rFonts w:eastAsia="Calibri"/>
          <w:spacing w:val="-2"/>
        </w:rPr>
        <w:t>rust</w:t>
      </w:r>
      <w:r w:rsidRPr="002A32A6">
        <w:rPr>
          <w:rFonts w:eastAsia="Calibri"/>
          <w:spacing w:val="-4"/>
        </w:rPr>
        <w:t xml:space="preserve"> </w:t>
      </w:r>
      <w:r w:rsidRPr="002A32A6">
        <w:rPr>
          <w:rFonts w:eastAsia="Calibri"/>
          <w:spacing w:val="1"/>
        </w:rPr>
        <w:t>in</w:t>
      </w:r>
      <w:r w:rsidRPr="002A32A6">
        <w:rPr>
          <w:rFonts w:eastAsia="Calibri"/>
          <w:spacing w:val="2"/>
        </w:rPr>
        <w:t xml:space="preserve"> </w:t>
      </w:r>
      <w:r w:rsidRPr="002A32A6">
        <w:rPr>
          <w:rFonts w:eastAsia="Calibri"/>
          <w:spacing w:val="-1"/>
        </w:rPr>
        <w:t>two</w:t>
      </w:r>
      <w:r w:rsidRPr="002A32A6">
        <w:rPr>
          <w:rFonts w:eastAsia="Calibri"/>
          <w:spacing w:val="-3"/>
        </w:rPr>
        <w:t xml:space="preserve"> </w:t>
      </w:r>
      <w:r w:rsidRPr="002A32A6">
        <w:rPr>
          <w:rFonts w:eastAsia="Calibri"/>
          <w:spacing w:val="-1"/>
        </w:rPr>
        <w:t>formats:</w:t>
      </w:r>
      <w:r w:rsidRPr="002A32A6">
        <w:rPr>
          <w:rFonts w:eastAsia="Calibri"/>
          <w:spacing w:val="1"/>
        </w:rPr>
        <w:t xml:space="preserve"> </w:t>
      </w:r>
      <w:r w:rsidRPr="002A32A6">
        <w:rPr>
          <w:rFonts w:eastAsia="Calibri"/>
          <w:spacing w:val="-1"/>
        </w:rPr>
        <w:t>1)</w:t>
      </w:r>
      <w:r w:rsidRPr="002A32A6">
        <w:rPr>
          <w:rFonts w:eastAsia="Calibri"/>
          <w:spacing w:val="-2"/>
        </w:rPr>
        <w:t xml:space="preserve"> </w:t>
      </w:r>
      <w:r w:rsidRPr="002A32A6">
        <w:rPr>
          <w:rFonts w:eastAsia="Calibri"/>
          <w:spacing w:val="-1"/>
        </w:rPr>
        <w:t>the</w:t>
      </w:r>
      <w:r w:rsidRPr="002A32A6">
        <w:rPr>
          <w:rFonts w:eastAsia="Calibri"/>
          <w:spacing w:val="3"/>
        </w:rPr>
        <w:t xml:space="preserve"> </w:t>
      </w:r>
      <w:r w:rsidRPr="002A32A6">
        <w:rPr>
          <w:rFonts w:eastAsia="Calibri"/>
          <w:spacing w:val="-1"/>
        </w:rPr>
        <w:t>Patient</w:t>
      </w:r>
      <w:r w:rsidRPr="002A32A6">
        <w:rPr>
          <w:rFonts w:eastAsia="Calibri"/>
          <w:spacing w:val="-4"/>
        </w:rPr>
        <w:t xml:space="preserve"> </w:t>
      </w:r>
      <w:r w:rsidRPr="002A32A6">
        <w:rPr>
          <w:rFonts w:eastAsia="Calibri"/>
          <w:spacing w:val="-1"/>
        </w:rPr>
        <w:t>Centered</w:t>
      </w:r>
      <w:r w:rsidRPr="002A32A6">
        <w:rPr>
          <w:rFonts w:eastAsia="Calibri"/>
          <w:spacing w:val="-3"/>
        </w:rPr>
        <w:t xml:space="preserve"> </w:t>
      </w:r>
      <w:r w:rsidRPr="002A32A6">
        <w:rPr>
          <w:rFonts w:eastAsia="Calibri"/>
        </w:rPr>
        <w:t>Outcomes</w:t>
      </w:r>
      <w:r w:rsidRPr="002A32A6">
        <w:rPr>
          <w:rFonts w:eastAsia="Calibri"/>
          <w:spacing w:val="83"/>
        </w:rPr>
        <w:t xml:space="preserve"> </w:t>
      </w:r>
      <w:r w:rsidRPr="002A32A6">
        <w:rPr>
          <w:rFonts w:eastAsia="Calibri"/>
          <w:spacing w:val="-1"/>
        </w:rPr>
        <w:t>Research</w:t>
      </w:r>
      <w:r w:rsidRPr="002A32A6">
        <w:rPr>
          <w:rFonts w:eastAsia="Calibri"/>
          <w:spacing w:val="-3"/>
        </w:rPr>
        <w:t xml:space="preserve"> </w:t>
      </w:r>
      <w:r w:rsidRPr="002A32A6">
        <w:rPr>
          <w:rFonts w:eastAsia="Calibri"/>
          <w:spacing w:val="-1"/>
        </w:rPr>
        <w:t>Institute’s</w:t>
      </w:r>
      <w:r w:rsidRPr="002A32A6">
        <w:rPr>
          <w:rFonts w:eastAsia="Calibri"/>
          <w:spacing w:val="-2"/>
        </w:rPr>
        <w:t xml:space="preserve"> </w:t>
      </w:r>
      <w:r w:rsidRPr="002A32A6">
        <w:rPr>
          <w:rFonts w:eastAsia="Calibri"/>
        </w:rPr>
        <w:t>(PCORI)</w:t>
      </w:r>
      <w:r w:rsidRPr="002A32A6">
        <w:rPr>
          <w:rFonts w:eastAsia="Calibri"/>
          <w:spacing w:val="-7"/>
        </w:rPr>
        <w:t xml:space="preserve"> </w:t>
      </w:r>
      <w:r w:rsidRPr="002A32A6">
        <w:rPr>
          <w:rFonts w:eastAsia="Calibri"/>
        </w:rPr>
        <w:t>Common</w:t>
      </w:r>
      <w:r w:rsidRPr="002A32A6">
        <w:rPr>
          <w:rFonts w:eastAsia="Calibri"/>
          <w:spacing w:val="-3"/>
        </w:rPr>
        <w:t xml:space="preserve"> </w:t>
      </w:r>
      <w:r w:rsidRPr="002A32A6">
        <w:rPr>
          <w:rFonts w:eastAsia="Calibri"/>
          <w:spacing w:val="-2"/>
        </w:rPr>
        <w:t xml:space="preserve">Data </w:t>
      </w:r>
      <w:r w:rsidRPr="002A32A6">
        <w:rPr>
          <w:rFonts w:eastAsia="Calibri"/>
          <w:spacing w:val="-1"/>
        </w:rPr>
        <w:t>Model</w:t>
      </w:r>
      <w:r w:rsidRPr="002A32A6">
        <w:rPr>
          <w:rFonts w:eastAsia="Calibri"/>
        </w:rPr>
        <w:t xml:space="preserve"> </w:t>
      </w:r>
      <w:r w:rsidRPr="002A32A6">
        <w:rPr>
          <w:rFonts w:eastAsia="Calibri"/>
          <w:spacing w:val="-1"/>
        </w:rPr>
        <w:t>(CDM),</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2)</w:t>
      </w:r>
      <w:r w:rsidRPr="002A32A6">
        <w:rPr>
          <w:rFonts w:eastAsia="Calibri"/>
          <w:spacing w:val="-2"/>
        </w:rPr>
        <w:t xml:space="preserve"> </w:t>
      </w:r>
      <w:r w:rsidRPr="002A32A6">
        <w:rPr>
          <w:rFonts w:eastAsia="Calibri"/>
          <w:spacing w:val="-1"/>
        </w:rPr>
        <w:t>as</w:t>
      </w:r>
      <w:r w:rsidRPr="002A32A6">
        <w:rPr>
          <w:rFonts w:eastAsia="Calibri"/>
          <w:spacing w:val="-2"/>
        </w:rPr>
        <w:t xml:space="preserve"> </w:t>
      </w:r>
      <w:r w:rsidRPr="002A32A6">
        <w:rPr>
          <w:rFonts w:eastAsia="Calibri"/>
          <w:spacing w:val="-1"/>
        </w:rPr>
        <w:t>close</w:t>
      </w:r>
      <w:r w:rsidRPr="002A32A6">
        <w:rPr>
          <w:rFonts w:eastAsia="Calibri"/>
          <w:spacing w:val="3"/>
        </w:rPr>
        <w:t xml:space="preserve"> </w:t>
      </w:r>
      <w:r w:rsidRPr="002A32A6">
        <w:rPr>
          <w:rFonts w:eastAsia="Calibri"/>
          <w:spacing w:val="-1"/>
        </w:rPr>
        <w:t>to</w:t>
      </w:r>
      <w:r w:rsidRPr="002A32A6">
        <w:rPr>
          <w:rFonts w:eastAsia="Calibri"/>
          <w:spacing w:val="-3"/>
        </w:rPr>
        <w:t xml:space="preserve"> </w:t>
      </w:r>
      <w:r w:rsidRPr="002A32A6">
        <w:rPr>
          <w:rFonts w:eastAsia="Calibri"/>
          <w:spacing w:val="-1"/>
        </w:rPr>
        <w:t>raw</w:t>
      </w:r>
      <w:r w:rsidRPr="002A32A6">
        <w:rPr>
          <w:rFonts w:eastAsia="Calibri"/>
          <w:spacing w:val="-2"/>
        </w:rPr>
        <w:t xml:space="preserve"> </w:t>
      </w:r>
      <w:r w:rsidRPr="002A32A6">
        <w:rPr>
          <w:rFonts w:eastAsia="Calibri"/>
        </w:rPr>
        <w:t>files</w:t>
      </w:r>
      <w:r w:rsidRPr="002A32A6">
        <w:rPr>
          <w:rFonts w:eastAsia="Calibri"/>
          <w:spacing w:val="-2"/>
        </w:rPr>
        <w:t xml:space="preserve"> </w:t>
      </w:r>
      <w:r w:rsidRPr="002A32A6">
        <w:rPr>
          <w:rFonts w:eastAsia="Calibri"/>
          <w:spacing w:val="-1"/>
        </w:rPr>
        <w:t>as</w:t>
      </w:r>
      <w:r w:rsidRPr="002A32A6">
        <w:rPr>
          <w:rFonts w:eastAsia="Calibri"/>
          <w:spacing w:val="-2"/>
        </w:rPr>
        <w:t xml:space="preserve"> </w:t>
      </w:r>
      <w:r w:rsidRPr="002A32A6">
        <w:rPr>
          <w:rFonts w:eastAsia="Calibri"/>
        </w:rPr>
        <w:t>possible.</w:t>
      </w:r>
      <w:r w:rsidRPr="002A32A6">
        <w:rPr>
          <w:rFonts w:eastAsia="Calibri"/>
          <w:spacing w:val="45"/>
        </w:rPr>
        <w:t xml:space="preserve"> </w:t>
      </w:r>
      <w:r w:rsidRPr="002A32A6">
        <w:rPr>
          <w:rFonts w:eastAsia="Calibri"/>
        </w:rPr>
        <w:t>In</w:t>
      </w:r>
      <w:r w:rsidRPr="002A32A6">
        <w:rPr>
          <w:rFonts w:eastAsia="Calibri"/>
          <w:spacing w:val="-3"/>
        </w:rPr>
        <w:t xml:space="preserve"> </w:t>
      </w:r>
      <w:r w:rsidRPr="002A32A6">
        <w:rPr>
          <w:rFonts w:eastAsia="Calibri"/>
          <w:spacing w:val="-2"/>
        </w:rPr>
        <w:t>both</w:t>
      </w:r>
      <w:r w:rsidRPr="002A32A6">
        <w:rPr>
          <w:rFonts w:eastAsia="Calibri"/>
          <w:spacing w:val="-3"/>
        </w:rPr>
        <w:t xml:space="preserve"> </w:t>
      </w:r>
      <w:r w:rsidRPr="002A32A6">
        <w:rPr>
          <w:rFonts w:eastAsia="Calibri"/>
          <w:spacing w:val="-1"/>
        </w:rPr>
        <w:t>cases,</w:t>
      </w:r>
      <w:r w:rsidRPr="002A32A6">
        <w:rPr>
          <w:rFonts w:eastAsia="Calibri"/>
        </w:rPr>
        <w:t xml:space="preserve"> </w:t>
      </w:r>
      <w:r w:rsidR="00042DAD">
        <w:rPr>
          <w:rFonts w:eastAsia="Calibri"/>
        </w:rPr>
        <w:t xml:space="preserve">the data supplied to the data trust by </w:t>
      </w:r>
      <w:r w:rsidR="004C6F17">
        <w:rPr>
          <w:rFonts w:eastAsia="Calibri"/>
        </w:rPr>
        <w:t xml:space="preserve">OneFlorida </w:t>
      </w:r>
      <w:r w:rsidR="00042DAD">
        <w:rPr>
          <w:rFonts w:eastAsia="Calibri"/>
        </w:rPr>
        <w:t xml:space="preserve">partners are limited data sets that </w:t>
      </w:r>
      <w:r w:rsidRPr="002A32A6">
        <w:rPr>
          <w:rFonts w:eastAsia="Calibri"/>
          <w:spacing w:val="-1"/>
        </w:rPr>
        <w:t>d</w:t>
      </w:r>
      <w:r w:rsidR="0062294D">
        <w:rPr>
          <w:rFonts w:eastAsia="Calibri"/>
          <w:spacing w:val="-1"/>
        </w:rPr>
        <w:t xml:space="preserve">on’t </w:t>
      </w:r>
      <w:r w:rsidR="009F0D70">
        <w:rPr>
          <w:rFonts w:eastAsia="Calibri"/>
          <w:spacing w:val="-1"/>
        </w:rPr>
        <w:t xml:space="preserve">contain </w:t>
      </w:r>
      <w:r w:rsidR="009F0D70" w:rsidRPr="002A32A6">
        <w:rPr>
          <w:rFonts w:eastAsia="Calibri"/>
          <w:spacing w:val="-4"/>
        </w:rPr>
        <w:t>any</w:t>
      </w:r>
      <w:r w:rsidRPr="002A32A6">
        <w:rPr>
          <w:rFonts w:eastAsia="Calibri"/>
          <w:spacing w:val="3"/>
        </w:rPr>
        <w:t xml:space="preserve"> </w:t>
      </w:r>
      <w:r w:rsidR="00042DAD">
        <w:rPr>
          <w:rFonts w:eastAsia="Calibri"/>
          <w:spacing w:val="3"/>
        </w:rPr>
        <w:t>personal health information, such as patient names or addresses</w:t>
      </w:r>
      <w:r w:rsidR="00042DAD">
        <w:rPr>
          <w:rFonts w:eastAsia="Calibri"/>
          <w:spacing w:val="-1"/>
        </w:rPr>
        <w:t xml:space="preserve">. </w:t>
      </w:r>
      <w:r w:rsidR="004C6F17">
        <w:rPr>
          <w:rFonts w:eastAsia="Calibri"/>
          <w:spacing w:val="-1"/>
        </w:rPr>
        <w:t>C</w:t>
      </w:r>
      <w:r w:rsidRPr="002A32A6">
        <w:rPr>
          <w:rFonts w:eastAsia="Calibri"/>
          <w:spacing w:val="-1"/>
        </w:rPr>
        <w:t>ontact</w:t>
      </w:r>
      <w:r w:rsidRPr="002A32A6">
        <w:rPr>
          <w:rFonts w:eastAsia="Calibri"/>
          <w:spacing w:val="1"/>
        </w:rPr>
        <w:t xml:space="preserve"> </w:t>
      </w:r>
      <w:r w:rsidRPr="002A32A6">
        <w:rPr>
          <w:rFonts w:eastAsia="Calibri"/>
          <w:spacing w:val="-1"/>
        </w:rPr>
        <w:t>information</w:t>
      </w:r>
      <w:r w:rsidRPr="002A32A6">
        <w:rPr>
          <w:rFonts w:eastAsia="Calibri"/>
          <w:spacing w:val="-3"/>
        </w:rPr>
        <w:t xml:space="preserve"> </w:t>
      </w:r>
      <w:r w:rsidRPr="002A32A6">
        <w:rPr>
          <w:rFonts w:eastAsia="Calibri"/>
          <w:spacing w:val="-1"/>
        </w:rPr>
        <w:t>for</w:t>
      </w:r>
      <w:r w:rsidRPr="002A32A6">
        <w:rPr>
          <w:rFonts w:eastAsia="Calibri"/>
          <w:spacing w:val="-3"/>
        </w:rPr>
        <w:t xml:space="preserve"> </w:t>
      </w:r>
      <w:r w:rsidRPr="002A32A6">
        <w:rPr>
          <w:rFonts w:eastAsia="Calibri"/>
        </w:rPr>
        <w:t>patients</w:t>
      </w:r>
      <w:r w:rsidRPr="002A32A6">
        <w:rPr>
          <w:rFonts w:eastAsia="Calibri"/>
          <w:spacing w:val="3"/>
        </w:rPr>
        <w:t xml:space="preserve"> </w:t>
      </w:r>
      <w:r w:rsidRPr="002A32A6">
        <w:rPr>
          <w:rFonts w:eastAsia="Calibri"/>
          <w:spacing w:val="1"/>
        </w:rPr>
        <w:t>is</w:t>
      </w:r>
      <w:r w:rsidRPr="002A32A6">
        <w:rPr>
          <w:rFonts w:eastAsia="Calibri"/>
          <w:spacing w:val="-2"/>
        </w:rPr>
        <w:t xml:space="preserve"> </w:t>
      </w:r>
      <w:r w:rsidRPr="002A32A6">
        <w:rPr>
          <w:rFonts w:eastAsia="Calibri"/>
        </w:rPr>
        <w:t>held</w:t>
      </w:r>
      <w:r w:rsidRPr="002A32A6">
        <w:rPr>
          <w:rFonts w:eastAsia="Calibri"/>
          <w:spacing w:val="-3"/>
        </w:rPr>
        <w:t xml:space="preserve"> </w:t>
      </w:r>
      <w:r w:rsidRPr="002A32A6">
        <w:rPr>
          <w:rFonts w:eastAsia="Calibri"/>
          <w:spacing w:val="-1"/>
        </w:rPr>
        <w:t>at</w:t>
      </w:r>
      <w:r w:rsidR="004C6F17">
        <w:rPr>
          <w:rFonts w:eastAsia="Calibri"/>
          <w:spacing w:val="-1"/>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local</w:t>
      </w:r>
      <w:r w:rsidRPr="002A32A6">
        <w:rPr>
          <w:rFonts w:eastAsia="Calibri"/>
        </w:rPr>
        <w:t xml:space="preserve"> </w:t>
      </w:r>
      <w:r w:rsidRPr="002A32A6">
        <w:rPr>
          <w:rFonts w:eastAsia="Calibri"/>
          <w:spacing w:val="-1"/>
        </w:rPr>
        <w:t>sites</w:t>
      </w:r>
      <w:r w:rsidRPr="002A32A6">
        <w:rPr>
          <w:rFonts w:eastAsia="Calibri"/>
          <w:spacing w:val="-2"/>
        </w:rPr>
        <w:t xml:space="preserve"> </w:t>
      </w:r>
      <w:r w:rsidRPr="002A32A6">
        <w:rPr>
          <w:rFonts w:eastAsia="Calibri"/>
          <w:spacing w:val="-1"/>
        </w:rPr>
        <w:t>of</w:t>
      </w:r>
      <w:r w:rsidRPr="002A32A6">
        <w:rPr>
          <w:rFonts w:eastAsia="Calibri"/>
          <w:spacing w:val="-3"/>
        </w:rPr>
        <w:t xml:space="preserve"> </w:t>
      </w:r>
      <w:r w:rsidRPr="002A32A6">
        <w:rPr>
          <w:rFonts w:eastAsia="Calibri"/>
          <w:spacing w:val="-1"/>
        </w:rPr>
        <w:t>clinical</w:t>
      </w:r>
      <w:r w:rsidRPr="002A32A6">
        <w:rPr>
          <w:rFonts w:eastAsia="Calibri"/>
        </w:rPr>
        <w:t xml:space="preserve"> </w:t>
      </w:r>
      <w:r w:rsidRPr="002A32A6">
        <w:rPr>
          <w:rFonts w:eastAsia="Calibri"/>
          <w:spacing w:val="-1"/>
        </w:rPr>
        <w:t>partners.</w:t>
      </w:r>
      <w:r w:rsidRPr="002A32A6">
        <w:rPr>
          <w:rFonts w:eastAsia="Calibri"/>
        </w:rPr>
        <w:t xml:space="preserve"> </w:t>
      </w:r>
      <w:r w:rsidR="004C6F17">
        <w:rPr>
          <w:rFonts w:eastAsia="Calibri"/>
        </w:rPr>
        <w:t>OneFlorida uses a</w:t>
      </w:r>
      <w:r w:rsidRPr="002A32A6">
        <w:rPr>
          <w:rFonts w:eastAsia="Calibri"/>
        </w:rPr>
        <w:t>n</w:t>
      </w:r>
      <w:r w:rsidRPr="002A32A6">
        <w:rPr>
          <w:rFonts w:eastAsia="Calibri"/>
          <w:spacing w:val="-3"/>
        </w:rPr>
        <w:t xml:space="preserve"> </w:t>
      </w:r>
      <w:r w:rsidRPr="002A32A6">
        <w:rPr>
          <w:rFonts w:eastAsia="Calibri"/>
          <w:spacing w:val="-1"/>
        </w:rPr>
        <w:t>honest</w:t>
      </w:r>
      <w:r w:rsidRPr="002A32A6">
        <w:rPr>
          <w:rFonts w:eastAsia="Calibri"/>
          <w:spacing w:val="-4"/>
        </w:rPr>
        <w:t xml:space="preserve"> </w:t>
      </w:r>
      <w:r w:rsidRPr="002A32A6">
        <w:rPr>
          <w:rFonts w:eastAsia="Calibri"/>
          <w:spacing w:val="-1"/>
        </w:rPr>
        <w:t>broker</w:t>
      </w:r>
      <w:r w:rsidRPr="002A32A6">
        <w:rPr>
          <w:rFonts w:eastAsia="Calibri"/>
          <w:spacing w:val="-2"/>
        </w:rPr>
        <w:t xml:space="preserve"> </w:t>
      </w:r>
      <w:r w:rsidRPr="002A32A6">
        <w:rPr>
          <w:rFonts w:eastAsia="Calibri"/>
          <w:spacing w:val="-1"/>
        </w:rPr>
        <w:t xml:space="preserve">system </w:t>
      </w:r>
      <w:r w:rsidRPr="002A32A6">
        <w:rPr>
          <w:rFonts w:eastAsia="Calibri"/>
        </w:rPr>
        <w:t>with</w:t>
      </w:r>
      <w:r w:rsidRPr="002A32A6">
        <w:rPr>
          <w:rFonts w:eastAsia="Calibri"/>
          <w:spacing w:val="-3"/>
        </w:rPr>
        <w:t xml:space="preserve"> </w:t>
      </w:r>
      <w:r w:rsidRPr="002A32A6">
        <w:rPr>
          <w:rFonts w:eastAsia="Calibri"/>
          <w:spacing w:val="-1"/>
        </w:rPr>
        <w:t>linking variables</w:t>
      </w:r>
      <w:r w:rsidRPr="002A32A6">
        <w:rPr>
          <w:rFonts w:eastAsia="Calibri"/>
          <w:spacing w:val="-2"/>
        </w:rPr>
        <w:t xml:space="preserve"> </w:t>
      </w:r>
      <w:r w:rsidRPr="002A32A6">
        <w:rPr>
          <w:rFonts w:eastAsia="Calibri"/>
        </w:rPr>
        <w:t>so</w:t>
      </w:r>
      <w:r w:rsidRPr="002A32A6">
        <w:rPr>
          <w:rFonts w:eastAsia="Calibri"/>
          <w:spacing w:val="-3"/>
        </w:rPr>
        <w:t xml:space="preserve"> </w:t>
      </w:r>
      <w:r w:rsidRPr="002A32A6">
        <w:rPr>
          <w:rFonts w:eastAsia="Calibri"/>
          <w:spacing w:val="-1"/>
        </w:rPr>
        <w:t>that</w:t>
      </w:r>
      <w:r w:rsidRPr="002A32A6">
        <w:rPr>
          <w:rFonts w:eastAsia="Calibri"/>
          <w:spacing w:val="-4"/>
        </w:rPr>
        <w:t xml:space="preserve"> </w:t>
      </w:r>
      <w:r w:rsidRPr="002A32A6">
        <w:rPr>
          <w:rFonts w:eastAsia="Calibri"/>
          <w:spacing w:val="-1"/>
        </w:rPr>
        <w:t>patients</w:t>
      </w:r>
      <w:r w:rsidRPr="002A32A6">
        <w:rPr>
          <w:rFonts w:eastAsia="Calibri"/>
          <w:spacing w:val="3"/>
        </w:rPr>
        <w:t xml:space="preserve"> </w:t>
      </w:r>
      <w:r w:rsidRPr="002A32A6">
        <w:rPr>
          <w:rFonts w:eastAsia="Calibri"/>
          <w:spacing w:val="-2"/>
        </w:rPr>
        <w:t>can</w:t>
      </w:r>
      <w:r w:rsidRPr="002A32A6">
        <w:rPr>
          <w:rFonts w:eastAsia="Calibri"/>
          <w:spacing w:val="-3"/>
        </w:rPr>
        <w:t xml:space="preserve"> </w:t>
      </w:r>
      <w:r w:rsidRPr="002A32A6">
        <w:rPr>
          <w:rFonts w:eastAsia="Calibri"/>
          <w:spacing w:val="-1"/>
        </w:rPr>
        <w:t>later</w:t>
      </w:r>
      <w:r w:rsidRPr="002A32A6">
        <w:rPr>
          <w:rFonts w:eastAsia="Calibri"/>
          <w:spacing w:val="-2"/>
        </w:rPr>
        <w:t xml:space="preserve"> </w:t>
      </w:r>
      <w:r w:rsidRPr="002A32A6">
        <w:rPr>
          <w:rFonts w:eastAsia="Calibri"/>
          <w:spacing w:val="-1"/>
        </w:rPr>
        <w:t>be</w:t>
      </w:r>
      <w:r w:rsidR="004C6F17">
        <w:rPr>
          <w:rFonts w:eastAsia="Calibri"/>
          <w:spacing w:val="-1"/>
        </w:rPr>
        <w:t xml:space="preserve"> </w:t>
      </w:r>
      <w:r w:rsidRPr="002A32A6">
        <w:rPr>
          <w:rFonts w:eastAsia="Calibri"/>
          <w:spacing w:val="-1"/>
        </w:rPr>
        <w:t>re-identified</w:t>
      </w:r>
      <w:r w:rsidRPr="002A32A6">
        <w:rPr>
          <w:rFonts w:eastAsia="Calibri"/>
          <w:spacing w:val="-3"/>
        </w:rPr>
        <w:t xml:space="preserve"> </w:t>
      </w:r>
      <w:r w:rsidRPr="002A32A6">
        <w:rPr>
          <w:rFonts w:eastAsia="Calibri"/>
          <w:spacing w:val="-1"/>
        </w:rPr>
        <w:t>for</w:t>
      </w:r>
      <w:r w:rsidRPr="002A32A6">
        <w:rPr>
          <w:rFonts w:eastAsia="Calibri"/>
          <w:spacing w:val="-2"/>
        </w:rPr>
        <w:t xml:space="preserve"> </w:t>
      </w:r>
      <w:r w:rsidRPr="002A32A6">
        <w:rPr>
          <w:rFonts w:eastAsia="Calibri"/>
          <w:spacing w:val="-1"/>
        </w:rPr>
        <w:t>studies</w:t>
      </w:r>
      <w:r w:rsidR="00042DAD">
        <w:rPr>
          <w:rFonts w:eastAsia="Calibri"/>
          <w:spacing w:val="-1"/>
        </w:rPr>
        <w:t xml:space="preserve"> if necessary</w:t>
      </w:r>
      <w:r w:rsidRPr="002A32A6">
        <w:rPr>
          <w:rFonts w:eastAsia="Calibri"/>
          <w:spacing w:val="-1"/>
        </w:rPr>
        <w:t>.</w:t>
      </w:r>
      <w:r w:rsidRPr="002A32A6">
        <w:rPr>
          <w:rFonts w:eastAsia="Calibri"/>
        </w:rPr>
        <w:t xml:space="preserve"> </w:t>
      </w:r>
      <w:r w:rsidRPr="002A32A6">
        <w:rPr>
          <w:rFonts w:eastAsia="Calibri"/>
          <w:spacing w:val="-2"/>
        </w:rPr>
        <w:t xml:space="preserve">The </w:t>
      </w:r>
      <w:r w:rsidRPr="002A32A6">
        <w:rPr>
          <w:rFonts w:eastAsia="Calibri"/>
        </w:rPr>
        <w:t>linkage</w:t>
      </w:r>
      <w:r w:rsidRPr="002A32A6">
        <w:rPr>
          <w:rFonts w:eastAsia="Calibri"/>
          <w:spacing w:val="-2"/>
        </w:rPr>
        <w:t xml:space="preserve"> occur</w:t>
      </w:r>
      <w:r w:rsidR="004C6F17">
        <w:rPr>
          <w:rFonts w:eastAsia="Calibri"/>
          <w:spacing w:val="-2"/>
        </w:rPr>
        <w:t>s</w:t>
      </w:r>
      <w:r w:rsidRPr="002A32A6">
        <w:rPr>
          <w:rFonts w:eastAsia="Calibri"/>
          <w:spacing w:val="-2"/>
        </w:rPr>
        <w:t xml:space="preserve"> </w:t>
      </w:r>
      <w:r w:rsidRPr="002A32A6">
        <w:rPr>
          <w:rFonts w:eastAsia="Calibri"/>
        </w:rPr>
        <w:t>using</w:t>
      </w:r>
      <w:r w:rsidRPr="002A32A6">
        <w:rPr>
          <w:rFonts w:eastAsia="Calibri"/>
          <w:spacing w:val="-1"/>
        </w:rPr>
        <w:t xml:space="preserve"> </w:t>
      </w:r>
      <w:r w:rsidRPr="002A32A6">
        <w:rPr>
          <w:rFonts w:eastAsia="Calibri"/>
        </w:rPr>
        <w:t>a</w:t>
      </w:r>
      <w:r w:rsidRPr="002A32A6">
        <w:rPr>
          <w:rFonts w:eastAsia="Calibri"/>
          <w:spacing w:val="2"/>
        </w:rPr>
        <w:t xml:space="preserve"> </w:t>
      </w:r>
      <w:r w:rsidRPr="002A32A6">
        <w:rPr>
          <w:rFonts w:eastAsia="Calibri"/>
          <w:spacing w:val="-1"/>
        </w:rPr>
        <w:t>mechanism that</w:t>
      </w:r>
      <w:r w:rsidRPr="002A32A6">
        <w:rPr>
          <w:rFonts w:eastAsia="Calibri"/>
          <w:spacing w:val="-4"/>
        </w:rPr>
        <w:t xml:space="preserve"> </w:t>
      </w:r>
      <w:r w:rsidRPr="002A32A6">
        <w:rPr>
          <w:rFonts w:eastAsia="Calibri"/>
          <w:spacing w:val="-1"/>
        </w:rPr>
        <w:t>does</w:t>
      </w:r>
      <w:r w:rsidRPr="002A32A6">
        <w:rPr>
          <w:rFonts w:eastAsia="Calibri"/>
          <w:spacing w:val="-2"/>
        </w:rPr>
        <w:t xml:space="preserve"> </w:t>
      </w:r>
      <w:r w:rsidRPr="002A32A6">
        <w:rPr>
          <w:rFonts w:eastAsia="Calibri"/>
          <w:spacing w:val="-1"/>
        </w:rPr>
        <w:t>not</w:t>
      </w:r>
      <w:r w:rsidRPr="002A32A6">
        <w:rPr>
          <w:rFonts w:eastAsia="Calibri"/>
          <w:spacing w:val="1"/>
        </w:rPr>
        <w:t xml:space="preserve"> </w:t>
      </w:r>
      <w:r w:rsidRPr="002A32A6">
        <w:rPr>
          <w:rFonts w:eastAsia="Calibri"/>
          <w:spacing w:val="-1"/>
        </w:rPr>
        <w:t>enable</w:t>
      </w:r>
      <w:r w:rsidRPr="002A32A6">
        <w:rPr>
          <w:rFonts w:eastAsia="Calibri"/>
          <w:spacing w:val="-2"/>
        </w:rPr>
        <w:t xml:space="preserve"> </w:t>
      </w:r>
      <w:r w:rsidRPr="002A32A6">
        <w:rPr>
          <w:rFonts w:eastAsia="Calibri"/>
          <w:spacing w:val="1"/>
        </w:rPr>
        <w:t>UF</w:t>
      </w:r>
      <w:r w:rsidRPr="002A32A6">
        <w:rPr>
          <w:rFonts w:eastAsia="Calibri"/>
          <w:spacing w:val="-3"/>
        </w:rPr>
        <w:t xml:space="preserve"> </w:t>
      </w:r>
      <w:r w:rsidRPr="002A32A6">
        <w:rPr>
          <w:rFonts w:eastAsia="Calibri"/>
          <w:spacing w:val="-1"/>
        </w:rPr>
        <w:t>honest</w:t>
      </w:r>
      <w:r w:rsidRPr="002A32A6">
        <w:rPr>
          <w:rFonts w:eastAsia="Calibri"/>
          <w:spacing w:val="-4"/>
        </w:rPr>
        <w:t xml:space="preserve"> </w:t>
      </w:r>
      <w:r w:rsidRPr="002A32A6">
        <w:rPr>
          <w:rFonts w:eastAsia="Calibri"/>
          <w:spacing w:val="-1"/>
        </w:rPr>
        <w:t>brokers</w:t>
      </w:r>
      <w:r w:rsidRPr="002A32A6">
        <w:rPr>
          <w:rFonts w:eastAsia="Calibri"/>
          <w:spacing w:val="-2"/>
        </w:rPr>
        <w:t xml:space="preserve"> </w:t>
      </w:r>
      <w:r w:rsidRPr="002A32A6">
        <w:rPr>
          <w:rFonts w:eastAsia="Calibri"/>
          <w:spacing w:val="-1"/>
        </w:rPr>
        <w:t>to</w:t>
      </w:r>
      <w:r w:rsidRPr="002A32A6">
        <w:rPr>
          <w:rFonts w:eastAsia="Calibri"/>
          <w:spacing w:val="6"/>
        </w:rPr>
        <w:t xml:space="preserve"> </w:t>
      </w:r>
      <w:r w:rsidRPr="002A32A6">
        <w:rPr>
          <w:rFonts w:eastAsia="Calibri"/>
        </w:rPr>
        <w:t>see</w:t>
      </w:r>
      <w:r w:rsidRPr="002A32A6">
        <w:rPr>
          <w:rFonts w:eastAsia="Calibri"/>
          <w:spacing w:val="-2"/>
        </w:rPr>
        <w:t xml:space="preserve"> </w:t>
      </w:r>
      <w:r w:rsidRPr="002A32A6">
        <w:rPr>
          <w:rFonts w:eastAsia="Calibri"/>
          <w:spacing w:val="-1"/>
        </w:rPr>
        <w:t>or</w:t>
      </w:r>
      <w:r w:rsidRPr="002A32A6">
        <w:rPr>
          <w:rFonts w:eastAsia="Calibri"/>
        </w:rPr>
        <w:t xml:space="preserve"> learn</w:t>
      </w:r>
      <w:r w:rsidRPr="002A32A6">
        <w:rPr>
          <w:rFonts w:eastAsia="Calibri"/>
          <w:spacing w:val="-3"/>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names,</w:t>
      </w:r>
      <w:r w:rsidRPr="002A32A6">
        <w:rPr>
          <w:rFonts w:eastAsia="Calibri"/>
        </w:rPr>
        <w:t xml:space="preserve"> </w:t>
      </w:r>
      <w:r w:rsidRPr="002A32A6">
        <w:rPr>
          <w:rFonts w:eastAsia="Calibri"/>
          <w:spacing w:val="-1"/>
        </w:rPr>
        <w:t>addresses,</w:t>
      </w:r>
      <w:r w:rsidRPr="002A32A6">
        <w:rPr>
          <w:rFonts w:eastAsia="Calibri"/>
        </w:rPr>
        <w:t xml:space="preserve"> </w:t>
      </w:r>
      <w:r w:rsidRPr="002A32A6">
        <w:rPr>
          <w:rFonts w:eastAsia="Calibri"/>
          <w:spacing w:val="-1"/>
        </w:rPr>
        <w:t>or</w:t>
      </w:r>
      <w:r w:rsidRPr="002A32A6">
        <w:rPr>
          <w:rFonts w:eastAsia="Calibri"/>
          <w:spacing w:val="-3"/>
        </w:rPr>
        <w:t xml:space="preserve"> </w:t>
      </w:r>
      <w:r w:rsidRPr="002A32A6">
        <w:rPr>
          <w:rFonts w:eastAsia="Calibri"/>
          <w:spacing w:val="-1"/>
        </w:rPr>
        <w:t>other</w:t>
      </w:r>
      <w:r w:rsidRPr="002A32A6">
        <w:rPr>
          <w:rFonts w:eastAsia="Calibri"/>
          <w:spacing w:val="-3"/>
        </w:rPr>
        <w:t xml:space="preserve"> </w:t>
      </w:r>
      <w:r w:rsidRPr="002A32A6">
        <w:rPr>
          <w:rFonts w:eastAsia="Calibri"/>
        </w:rPr>
        <w:t>identifying</w:t>
      </w:r>
      <w:r w:rsidRPr="002A32A6">
        <w:rPr>
          <w:rFonts w:eastAsia="Calibri"/>
          <w:spacing w:val="-1"/>
        </w:rPr>
        <w:t xml:space="preserve"> information</w:t>
      </w:r>
      <w:r w:rsidRPr="002A32A6">
        <w:rPr>
          <w:rFonts w:eastAsia="Calibri"/>
          <w:spacing w:val="-3"/>
        </w:rPr>
        <w:t xml:space="preserve"> </w:t>
      </w:r>
      <w:r w:rsidRPr="002A32A6">
        <w:rPr>
          <w:rFonts w:eastAsia="Calibri"/>
          <w:spacing w:val="-1"/>
        </w:rPr>
        <w:t>of</w:t>
      </w:r>
      <w:r w:rsidRPr="002A32A6">
        <w:rPr>
          <w:rFonts w:eastAsia="Calibri"/>
          <w:spacing w:val="-2"/>
        </w:rPr>
        <w:t xml:space="preserve"> </w:t>
      </w:r>
      <w:r w:rsidRPr="002A32A6">
        <w:rPr>
          <w:rFonts w:eastAsia="Calibri"/>
          <w:spacing w:val="-1"/>
        </w:rPr>
        <w:t>the</w:t>
      </w:r>
      <w:r w:rsidRPr="002A32A6">
        <w:rPr>
          <w:rFonts w:eastAsia="Calibri"/>
          <w:spacing w:val="3"/>
        </w:rPr>
        <w:t xml:space="preserve"> </w:t>
      </w:r>
      <w:r w:rsidRPr="002A32A6">
        <w:rPr>
          <w:rFonts w:eastAsia="Calibri"/>
          <w:spacing w:val="-2"/>
        </w:rPr>
        <w:t>contributors’</w:t>
      </w:r>
      <w:r w:rsidRPr="002A32A6">
        <w:rPr>
          <w:rFonts w:eastAsia="Calibri"/>
        </w:rPr>
        <w:t xml:space="preserve"> </w:t>
      </w:r>
      <w:r w:rsidRPr="002A32A6">
        <w:rPr>
          <w:rFonts w:eastAsia="Calibri"/>
          <w:spacing w:val="-1"/>
        </w:rPr>
        <w:t>patients.</w:t>
      </w:r>
      <w:r w:rsidRPr="002A32A6">
        <w:rPr>
          <w:rFonts w:eastAsia="Calibri"/>
          <w:spacing w:val="48"/>
        </w:rPr>
        <w:t xml:space="preserve"> </w:t>
      </w:r>
      <w:r w:rsidRPr="002A32A6">
        <w:rPr>
          <w:rFonts w:eastAsia="Calibri"/>
          <w:spacing w:val="-1"/>
        </w:rPr>
        <w:t>Each</w:t>
      </w:r>
      <w:r w:rsidRPr="002A32A6">
        <w:rPr>
          <w:rFonts w:eastAsia="Calibri"/>
          <w:spacing w:val="-3"/>
        </w:rPr>
        <w:t xml:space="preserve"> </w:t>
      </w:r>
      <w:r w:rsidRPr="002A32A6">
        <w:rPr>
          <w:rFonts w:eastAsia="Calibri"/>
        </w:rPr>
        <w:t>site’s</w:t>
      </w:r>
      <w:r w:rsidRPr="002A32A6">
        <w:rPr>
          <w:rFonts w:eastAsia="Calibri"/>
          <w:spacing w:val="-2"/>
        </w:rPr>
        <w:t xml:space="preserve"> </w:t>
      </w:r>
      <w:r w:rsidRPr="002A32A6">
        <w:rPr>
          <w:rFonts w:eastAsia="Calibri"/>
        </w:rPr>
        <w:t>honest</w:t>
      </w:r>
      <w:r w:rsidRPr="002A32A6">
        <w:rPr>
          <w:rFonts w:eastAsia="Calibri"/>
          <w:spacing w:val="-4"/>
        </w:rPr>
        <w:t xml:space="preserve"> </w:t>
      </w:r>
      <w:r w:rsidRPr="002A32A6">
        <w:rPr>
          <w:rFonts w:eastAsia="Calibri"/>
          <w:spacing w:val="-1"/>
        </w:rPr>
        <w:t>broker</w:t>
      </w:r>
      <w:r w:rsidRPr="002A32A6">
        <w:rPr>
          <w:rFonts w:eastAsia="Calibri"/>
          <w:spacing w:val="57"/>
        </w:rPr>
        <w:t xml:space="preserve"> </w:t>
      </w:r>
      <w:r w:rsidRPr="002A32A6">
        <w:rPr>
          <w:rFonts w:eastAsia="Calibri"/>
        </w:rPr>
        <w:t>must</w:t>
      </w:r>
      <w:r w:rsidRPr="002A32A6">
        <w:rPr>
          <w:rFonts w:eastAsia="Calibri"/>
          <w:spacing w:val="-4"/>
        </w:rPr>
        <w:t xml:space="preserve"> </w:t>
      </w:r>
      <w:r w:rsidRPr="002A32A6">
        <w:rPr>
          <w:rFonts w:eastAsia="Calibri"/>
          <w:spacing w:val="-1"/>
        </w:rPr>
        <w:t>undergo</w:t>
      </w:r>
      <w:r w:rsidRPr="002A32A6">
        <w:rPr>
          <w:rFonts w:eastAsia="Calibri"/>
          <w:spacing w:val="-4"/>
        </w:rPr>
        <w:t xml:space="preserve"> </w:t>
      </w:r>
      <w:r w:rsidRPr="002A32A6">
        <w:rPr>
          <w:rFonts w:eastAsia="Calibri"/>
          <w:spacing w:val="-1"/>
        </w:rPr>
        <w:t>honest</w:t>
      </w:r>
      <w:r w:rsidRPr="002A32A6">
        <w:rPr>
          <w:rFonts w:eastAsia="Calibri"/>
          <w:spacing w:val="-4"/>
        </w:rPr>
        <w:t xml:space="preserve"> </w:t>
      </w:r>
      <w:r w:rsidRPr="002A32A6">
        <w:rPr>
          <w:rFonts w:eastAsia="Calibri"/>
          <w:spacing w:val="-1"/>
        </w:rPr>
        <w:t>broker</w:t>
      </w:r>
      <w:r w:rsidRPr="002A32A6">
        <w:rPr>
          <w:rFonts w:eastAsia="Calibri"/>
          <w:spacing w:val="2"/>
        </w:rPr>
        <w:t xml:space="preserve"> </w:t>
      </w:r>
      <w:r w:rsidRPr="002A32A6">
        <w:rPr>
          <w:rFonts w:eastAsia="Calibri"/>
          <w:spacing w:val="-1"/>
        </w:rPr>
        <w:t>training.</w:t>
      </w:r>
      <w:r w:rsidRPr="002A32A6">
        <w:rPr>
          <w:rFonts w:eastAsia="Calibri"/>
          <w:spacing w:val="48"/>
        </w:rPr>
        <w:t xml:space="preserve"> </w:t>
      </w:r>
      <w:r w:rsidRPr="002A32A6">
        <w:rPr>
          <w:rFonts w:eastAsia="Calibri"/>
          <w:spacing w:val="1"/>
        </w:rPr>
        <w:t>UF</w:t>
      </w:r>
      <w:r w:rsidRPr="002A32A6">
        <w:rPr>
          <w:rFonts w:eastAsia="Calibri"/>
          <w:spacing w:val="-3"/>
        </w:rPr>
        <w:t xml:space="preserve"> </w:t>
      </w:r>
      <w:r w:rsidRPr="002A32A6">
        <w:rPr>
          <w:rFonts w:eastAsia="Calibri"/>
          <w:spacing w:val="-1"/>
        </w:rPr>
        <w:t>has</w:t>
      </w:r>
      <w:r w:rsidRPr="002A32A6">
        <w:rPr>
          <w:rFonts w:eastAsia="Calibri"/>
          <w:spacing w:val="-2"/>
        </w:rPr>
        <w:t xml:space="preserve"> </w:t>
      </w:r>
      <w:r w:rsidRPr="002A32A6">
        <w:rPr>
          <w:rFonts w:eastAsia="Calibri"/>
          <w:spacing w:val="-1"/>
        </w:rPr>
        <w:t>honest</w:t>
      </w:r>
      <w:r w:rsidRPr="002A32A6">
        <w:rPr>
          <w:rFonts w:eastAsia="Calibri"/>
          <w:spacing w:val="-4"/>
        </w:rPr>
        <w:t xml:space="preserve"> </w:t>
      </w:r>
      <w:r w:rsidRPr="002A32A6">
        <w:rPr>
          <w:rFonts w:eastAsia="Calibri"/>
        </w:rPr>
        <w:t>broker</w:t>
      </w:r>
      <w:r w:rsidRPr="002A32A6">
        <w:rPr>
          <w:rFonts w:eastAsia="Calibri"/>
          <w:spacing w:val="-2"/>
        </w:rPr>
        <w:t xml:space="preserve"> </w:t>
      </w:r>
      <w:r w:rsidRPr="002A32A6">
        <w:rPr>
          <w:rFonts w:eastAsia="Calibri"/>
          <w:spacing w:val="-1"/>
        </w:rPr>
        <w:t>training available</w:t>
      </w:r>
      <w:r w:rsidRPr="002A32A6">
        <w:rPr>
          <w:rFonts w:eastAsia="Calibri"/>
          <w:spacing w:val="-2"/>
        </w:rPr>
        <w:t xml:space="preserve"> </w:t>
      </w:r>
      <w:r w:rsidRPr="002A32A6">
        <w:rPr>
          <w:rFonts w:eastAsia="Calibri"/>
          <w:spacing w:val="-1"/>
        </w:rPr>
        <w:t>for</w:t>
      </w:r>
      <w:r w:rsidRPr="002A32A6">
        <w:rPr>
          <w:rFonts w:eastAsia="Calibri"/>
          <w:spacing w:val="-2"/>
        </w:rPr>
        <w:t xml:space="preserve"> </w:t>
      </w:r>
      <w:r w:rsidRPr="002A32A6">
        <w:rPr>
          <w:rFonts w:eastAsia="Calibri"/>
        </w:rPr>
        <w:t>sites</w:t>
      </w:r>
      <w:r w:rsidRPr="002A32A6">
        <w:rPr>
          <w:rFonts w:eastAsia="Calibri"/>
          <w:spacing w:val="-2"/>
        </w:rPr>
        <w:t xml:space="preserve"> </w:t>
      </w:r>
      <w:r w:rsidRPr="002A32A6">
        <w:rPr>
          <w:rFonts w:eastAsia="Calibri"/>
          <w:spacing w:val="-1"/>
        </w:rPr>
        <w:t>that</w:t>
      </w:r>
      <w:r w:rsidRPr="002A32A6">
        <w:rPr>
          <w:rFonts w:eastAsia="Calibri"/>
          <w:spacing w:val="-4"/>
        </w:rPr>
        <w:t xml:space="preserve"> </w:t>
      </w:r>
      <w:r w:rsidRPr="002A32A6">
        <w:rPr>
          <w:rFonts w:eastAsia="Calibri"/>
          <w:spacing w:val="1"/>
        </w:rPr>
        <w:t>do</w:t>
      </w:r>
      <w:r w:rsidRPr="002A32A6">
        <w:rPr>
          <w:rFonts w:eastAsia="Calibri"/>
          <w:spacing w:val="-4"/>
        </w:rPr>
        <w:t xml:space="preserve"> </w:t>
      </w:r>
      <w:r w:rsidRPr="002A32A6">
        <w:rPr>
          <w:rFonts w:eastAsia="Calibri"/>
          <w:spacing w:val="-1"/>
        </w:rPr>
        <w:t>not</w:t>
      </w:r>
      <w:r w:rsidRPr="002A32A6">
        <w:rPr>
          <w:rFonts w:eastAsia="Calibri"/>
          <w:spacing w:val="1"/>
        </w:rPr>
        <w:t xml:space="preserve"> </w:t>
      </w:r>
      <w:r w:rsidRPr="002A32A6">
        <w:rPr>
          <w:rFonts w:eastAsia="Calibri"/>
          <w:spacing w:val="-1"/>
        </w:rPr>
        <w:t>have</w:t>
      </w:r>
      <w:r w:rsidRPr="002A32A6">
        <w:rPr>
          <w:rFonts w:eastAsia="Calibri"/>
          <w:spacing w:val="-2"/>
        </w:rPr>
        <w:t xml:space="preserve"> </w:t>
      </w:r>
      <w:r w:rsidRPr="002A32A6">
        <w:rPr>
          <w:rFonts w:eastAsia="Calibri"/>
          <w:spacing w:val="-1"/>
        </w:rPr>
        <w:t>their</w:t>
      </w:r>
      <w:r w:rsidRPr="002A32A6">
        <w:rPr>
          <w:rFonts w:eastAsia="Calibri"/>
          <w:spacing w:val="3"/>
        </w:rPr>
        <w:t xml:space="preserve"> </w:t>
      </w:r>
      <w:r w:rsidRPr="002A32A6">
        <w:rPr>
          <w:rFonts w:eastAsia="Calibri"/>
          <w:spacing w:val="-1"/>
        </w:rPr>
        <w:t>own</w:t>
      </w:r>
      <w:r w:rsidR="0062294D">
        <w:rPr>
          <w:rFonts w:eastAsia="Calibri"/>
          <w:spacing w:val="-1"/>
        </w:rPr>
        <w:t xml:space="preserve"> </w:t>
      </w:r>
      <w:r w:rsidRPr="002A32A6">
        <w:rPr>
          <w:rFonts w:eastAsia="Calibri"/>
          <w:spacing w:val="-1"/>
        </w:rPr>
        <w:t xml:space="preserve">training </w:t>
      </w:r>
      <w:r w:rsidRPr="002A32A6">
        <w:rPr>
          <w:rFonts w:eastAsia="Calibri"/>
          <w:spacing w:val="-2"/>
        </w:rPr>
        <w:t>program.</w:t>
      </w:r>
    </w:p>
    <w:p w:rsidR="00F6019E" w:rsidRPr="002A32A6" w:rsidRDefault="00F6019E" w:rsidP="004C6F17">
      <w:pPr>
        <w:pStyle w:val="BodyText"/>
        <w:rPr>
          <w:rFonts w:eastAsia="Calibri"/>
        </w:rPr>
      </w:pPr>
      <w:r w:rsidRPr="002A32A6">
        <w:rPr>
          <w:spacing w:val="-2"/>
        </w:rPr>
        <w:t xml:space="preserve">Data </w:t>
      </w:r>
      <w:r w:rsidRPr="002A32A6">
        <w:rPr>
          <w:spacing w:val="-1"/>
        </w:rPr>
        <w:t>for</w:t>
      </w:r>
      <w:r w:rsidRPr="002A32A6">
        <w:rPr>
          <w:spacing w:val="2"/>
        </w:rPr>
        <w:t xml:space="preserve"> </w:t>
      </w:r>
      <w:r w:rsidRPr="002A32A6">
        <w:rPr>
          <w:spacing w:val="-2"/>
        </w:rPr>
        <w:t xml:space="preserve">the </w:t>
      </w:r>
      <w:r w:rsidRPr="002A32A6">
        <w:rPr>
          <w:spacing w:val="-1"/>
        </w:rPr>
        <w:t>Florida</w:t>
      </w:r>
      <w:r w:rsidRPr="002A32A6">
        <w:rPr>
          <w:spacing w:val="-2"/>
        </w:rPr>
        <w:t xml:space="preserve"> </w:t>
      </w:r>
      <w:r w:rsidRPr="002A32A6">
        <w:rPr>
          <w:spacing w:val="-1"/>
        </w:rPr>
        <w:t>Medicaid</w:t>
      </w:r>
      <w:r w:rsidRPr="002A32A6">
        <w:rPr>
          <w:spacing w:val="-3"/>
        </w:rPr>
        <w:t xml:space="preserve"> </w:t>
      </w:r>
      <w:r w:rsidRPr="002A32A6">
        <w:rPr>
          <w:spacing w:val="-1"/>
        </w:rPr>
        <w:t>and</w:t>
      </w:r>
      <w:r w:rsidRPr="002A32A6">
        <w:rPr>
          <w:spacing w:val="-3"/>
        </w:rPr>
        <w:t xml:space="preserve"> </w:t>
      </w:r>
      <w:r w:rsidRPr="002A32A6">
        <w:rPr>
          <w:spacing w:val="-1"/>
        </w:rPr>
        <w:t>Medicare</w:t>
      </w:r>
      <w:r w:rsidRPr="002A32A6">
        <w:rPr>
          <w:spacing w:val="-2"/>
        </w:rPr>
        <w:t xml:space="preserve"> </w:t>
      </w:r>
      <w:r w:rsidRPr="002A32A6">
        <w:rPr>
          <w:spacing w:val="-1"/>
        </w:rPr>
        <w:t>(dual</w:t>
      </w:r>
      <w:r w:rsidR="00BC25B2">
        <w:rPr>
          <w:spacing w:val="-1"/>
        </w:rPr>
        <w:t>-</w:t>
      </w:r>
      <w:proofErr w:type="spellStart"/>
      <w:r w:rsidRPr="002A32A6">
        <w:t>eligibles</w:t>
      </w:r>
      <w:proofErr w:type="spellEnd"/>
      <w:r w:rsidRPr="002A32A6">
        <w:rPr>
          <w:spacing w:val="-2"/>
        </w:rPr>
        <w:t xml:space="preserve"> </w:t>
      </w:r>
      <w:r w:rsidRPr="002A32A6">
        <w:rPr>
          <w:spacing w:val="-1"/>
        </w:rPr>
        <w:t>only)</w:t>
      </w:r>
      <w:r w:rsidRPr="002A32A6">
        <w:rPr>
          <w:spacing w:val="-2"/>
        </w:rPr>
        <w:t xml:space="preserve"> </w:t>
      </w:r>
      <w:r w:rsidRPr="002A32A6">
        <w:rPr>
          <w:spacing w:val="-1"/>
        </w:rPr>
        <w:t>programs</w:t>
      </w:r>
      <w:r w:rsidRPr="002A32A6">
        <w:rPr>
          <w:spacing w:val="-2"/>
        </w:rPr>
        <w:t xml:space="preserve"> </w:t>
      </w:r>
      <w:r w:rsidRPr="002A32A6">
        <w:rPr>
          <w:spacing w:val="-1"/>
        </w:rPr>
        <w:t>are</w:t>
      </w:r>
      <w:r w:rsidRPr="002A32A6">
        <w:rPr>
          <w:spacing w:val="-2"/>
        </w:rPr>
        <w:t xml:space="preserve"> </w:t>
      </w:r>
      <w:r w:rsidRPr="002A32A6">
        <w:rPr>
          <w:spacing w:val="-1"/>
        </w:rPr>
        <w:t>submitted</w:t>
      </w:r>
      <w:r w:rsidRPr="002A32A6">
        <w:rPr>
          <w:spacing w:val="-3"/>
        </w:rPr>
        <w:t xml:space="preserve"> </w:t>
      </w:r>
      <w:r w:rsidRPr="002A32A6">
        <w:rPr>
          <w:spacing w:val="-1"/>
        </w:rPr>
        <w:t>as</w:t>
      </w:r>
      <w:r w:rsidRPr="002A32A6">
        <w:rPr>
          <w:spacing w:val="-2"/>
        </w:rPr>
        <w:t xml:space="preserve"> </w:t>
      </w:r>
      <w:r w:rsidRPr="002A32A6">
        <w:t>enrollment</w:t>
      </w:r>
      <w:r w:rsidRPr="002A32A6">
        <w:rPr>
          <w:spacing w:val="-4"/>
        </w:rPr>
        <w:t xml:space="preserve"> </w:t>
      </w:r>
      <w:r w:rsidRPr="002A32A6">
        <w:rPr>
          <w:spacing w:val="-1"/>
        </w:rPr>
        <w:t>files</w:t>
      </w:r>
      <w:r w:rsidRPr="002A32A6">
        <w:rPr>
          <w:spacing w:val="-2"/>
        </w:rPr>
        <w:t xml:space="preserve"> </w:t>
      </w:r>
      <w:r w:rsidRPr="002A32A6">
        <w:rPr>
          <w:spacing w:val="-1"/>
        </w:rPr>
        <w:t>and</w:t>
      </w:r>
      <w:r w:rsidRPr="002A32A6">
        <w:rPr>
          <w:spacing w:val="-3"/>
        </w:rPr>
        <w:t xml:space="preserve"> </w:t>
      </w:r>
      <w:r w:rsidRPr="002A32A6">
        <w:t>claims</w:t>
      </w:r>
      <w:r w:rsidR="004C6F17">
        <w:t xml:space="preserve"> </w:t>
      </w:r>
      <w:r w:rsidRPr="002A32A6">
        <w:rPr>
          <w:spacing w:val="-2"/>
        </w:rPr>
        <w:t xml:space="preserve">data </w:t>
      </w:r>
      <w:r w:rsidRPr="002A32A6">
        <w:rPr>
          <w:spacing w:val="-1"/>
        </w:rPr>
        <w:t>with</w:t>
      </w:r>
      <w:r w:rsidRPr="002A32A6">
        <w:rPr>
          <w:spacing w:val="-3"/>
        </w:rPr>
        <w:t xml:space="preserve"> </w:t>
      </w:r>
      <w:r w:rsidRPr="002A32A6">
        <w:t>fully</w:t>
      </w:r>
      <w:r w:rsidRPr="002A32A6">
        <w:rPr>
          <w:spacing w:val="-1"/>
        </w:rPr>
        <w:t xml:space="preserve"> </w:t>
      </w:r>
      <w:r w:rsidRPr="002A32A6">
        <w:t>identified</w:t>
      </w:r>
      <w:r w:rsidRPr="002A32A6">
        <w:rPr>
          <w:spacing w:val="-3"/>
        </w:rPr>
        <w:t xml:space="preserve"> </w:t>
      </w:r>
      <w:r w:rsidRPr="002A32A6">
        <w:rPr>
          <w:spacing w:val="-1"/>
        </w:rPr>
        <w:t>information.</w:t>
      </w:r>
      <w:r w:rsidRPr="002A32A6">
        <w:t xml:space="preserve"> </w:t>
      </w:r>
      <w:r w:rsidRPr="002A32A6">
        <w:rPr>
          <w:spacing w:val="-1"/>
        </w:rPr>
        <w:t>These</w:t>
      </w:r>
      <w:r w:rsidRPr="002A32A6">
        <w:rPr>
          <w:spacing w:val="-2"/>
        </w:rPr>
        <w:t xml:space="preserve"> data </w:t>
      </w:r>
      <w:r w:rsidRPr="002A32A6">
        <w:rPr>
          <w:spacing w:val="-1"/>
        </w:rPr>
        <w:t>are</w:t>
      </w:r>
      <w:r w:rsidRPr="002A32A6">
        <w:rPr>
          <w:spacing w:val="-2"/>
        </w:rPr>
        <w:t xml:space="preserve"> </w:t>
      </w:r>
      <w:r w:rsidRPr="002A32A6">
        <w:rPr>
          <w:spacing w:val="-1"/>
        </w:rPr>
        <w:t>stored</w:t>
      </w:r>
      <w:r w:rsidRPr="002A32A6">
        <w:rPr>
          <w:spacing w:val="-3"/>
        </w:rPr>
        <w:t xml:space="preserve"> </w:t>
      </w:r>
      <w:r w:rsidRPr="002A32A6">
        <w:rPr>
          <w:spacing w:val="-1"/>
        </w:rPr>
        <w:t>at</w:t>
      </w:r>
      <w:r w:rsidRPr="002A32A6">
        <w:t xml:space="preserve"> </w:t>
      </w:r>
      <w:r w:rsidRPr="002A32A6">
        <w:rPr>
          <w:spacing w:val="-2"/>
        </w:rPr>
        <w:t xml:space="preserve">the </w:t>
      </w:r>
      <w:r w:rsidRPr="002A32A6">
        <w:rPr>
          <w:spacing w:val="1"/>
        </w:rPr>
        <w:t>UF</w:t>
      </w:r>
      <w:r w:rsidRPr="002A32A6">
        <w:rPr>
          <w:spacing w:val="-3"/>
        </w:rPr>
        <w:t xml:space="preserve"> </w:t>
      </w:r>
      <w:r w:rsidRPr="002A32A6">
        <w:rPr>
          <w:spacing w:val="-1"/>
        </w:rPr>
        <w:t>Health</w:t>
      </w:r>
      <w:r w:rsidRPr="002A32A6">
        <w:rPr>
          <w:spacing w:val="-3"/>
        </w:rPr>
        <w:t xml:space="preserve"> </w:t>
      </w:r>
      <w:r w:rsidRPr="002A32A6">
        <w:rPr>
          <w:spacing w:val="-1"/>
        </w:rPr>
        <w:t>Science</w:t>
      </w:r>
      <w:r w:rsidRPr="002A32A6">
        <w:rPr>
          <w:spacing w:val="-2"/>
        </w:rPr>
        <w:t xml:space="preserve"> </w:t>
      </w:r>
      <w:r w:rsidRPr="002A32A6">
        <w:rPr>
          <w:spacing w:val="-1"/>
        </w:rPr>
        <w:t>Center</w:t>
      </w:r>
      <w:r w:rsidRPr="002A32A6">
        <w:rPr>
          <w:spacing w:val="-2"/>
        </w:rPr>
        <w:t xml:space="preserve"> Data </w:t>
      </w:r>
      <w:r w:rsidRPr="002A32A6">
        <w:rPr>
          <w:spacing w:val="-1"/>
        </w:rPr>
        <w:t>Center</w:t>
      </w:r>
      <w:r w:rsidRPr="002A32A6">
        <w:rPr>
          <w:spacing w:val="-2"/>
        </w:rPr>
        <w:t xml:space="preserve"> </w:t>
      </w:r>
      <w:r w:rsidRPr="002A32A6">
        <w:rPr>
          <w:spacing w:val="-1"/>
        </w:rPr>
        <w:t>as</w:t>
      </w:r>
      <w:r w:rsidRPr="002A32A6">
        <w:rPr>
          <w:spacing w:val="-2"/>
        </w:rPr>
        <w:t xml:space="preserve"> </w:t>
      </w:r>
      <w:r w:rsidRPr="002A32A6">
        <w:t>part</w:t>
      </w:r>
      <w:r w:rsidRPr="002A32A6">
        <w:rPr>
          <w:spacing w:val="-4"/>
        </w:rPr>
        <w:t xml:space="preserve"> </w:t>
      </w:r>
      <w:r w:rsidRPr="002A32A6">
        <w:rPr>
          <w:spacing w:val="-1"/>
        </w:rPr>
        <w:t>of</w:t>
      </w:r>
      <w:r w:rsidR="004C6F17">
        <w:rPr>
          <w:spacing w:val="-1"/>
        </w:rPr>
        <w:t xml:space="preserve"> </w:t>
      </w:r>
      <w:r w:rsidRPr="002A32A6">
        <w:rPr>
          <w:spacing w:val="-2"/>
        </w:rPr>
        <w:t>contractual</w:t>
      </w:r>
      <w:r w:rsidRPr="002A32A6">
        <w:t xml:space="preserve"> </w:t>
      </w:r>
      <w:r w:rsidRPr="002A32A6">
        <w:rPr>
          <w:spacing w:val="-1"/>
        </w:rPr>
        <w:t>arrangements</w:t>
      </w:r>
      <w:r w:rsidRPr="002A32A6">
        <w:rPr>
          <w:spacing w:val="-2"/>
        </w:rPr>
        <w:t xml:space="preserve"> </w:t>
      </w:r>
      <w:r w:rsidRPr="002A32A6">
        <w:rPr>
          <w:spacing w:val="-1"/>
        </w:rPr>
        <w:t>and</w:t>
      </w:r>
      <w:r w:rsidRPr="002A32A6">
        <w:rPr>
          <w:spacing w:val="-3"/>
        </w:rPr>
        <w:t xml:space="preserve"> </w:t>
      </w:r>
      <w:r w:rsidRPr="002A32A6">
        <w:rPr>
          <w:spacing w:val="-1"/>
        </w:rPr>
        <w:t>data</w:t>
      </w:r>
      <w:r w:rsidR="004C6F17">
        <w:rPr>
          <w:spacing w:val="-1"/>
        </w:rPr>
        <w:t>-</w:t>
      </w:r>
      <w:r w:rsidRPr="002A32A6">
        <w:rPr>
          <w:spacing w:val="-1"/>
        </w:rPr>
        <w:t>sharing agreements</w:t>
      </w:r>
      <w:r w:rsidRPr="002A32A6">
        <w:rPr>
          <w:spacing w:val="-2"/>
        </w:rPr>
        <w:t xml:space="preserve"> </w:t>
      </w:r>
      <w:r w:rsidRPr="002A32A6">
        <w:rPr>
          <w:spacing w:val="-1"/>
        </w:rPr>
        <w:t>between</w:t>
      </w:r>
      <w:r w:rsidRPr="002A32A6">
        <w:rPr>
          <w:spacing w:val="-3"/>
        </w:rPr>
        <w:t xml:space="preserve"> </w:t>
      </w:r>
      <w:r w:rsidRPr="002A32A6">
        <w:rPr>
          <w:spacing w:val="1"/>
        </w:rPr>
        <w:t>UF</w:t>
      </w:r>
      <w:r w:rsidRPr="002A32A6">
        <w:rPr>
          <w:spacing w:val="-3"/>
        </w:rPr>
        <w:t xml:space="preserve"> </w:t>
      </w:r>
      <w:r w:rsidRPr="002A32A6">
        <w:rPr>
          <w:spacing w:val="-1"/>
        </w:rPr>
        <w:t>and</w:t>
      </w:r>
      <w:r w:rsidRPr="002A32A6">
        <w:rPr>
          <w:spacing w:val="-3"/>
        </w:rPr>
        <w:t xml:space="preserve"> </w:t>
      </w:r>
      <w:r w:rsidRPr="002A32A6">
        <w:rPr>
          <w:spacing w:val="-1"/>
        </w:rPr>
        <w:t>the</w:t>
      </w:r>
      <w:r w:rsidRPr="002A32A6">
        <w:rPr>
          <w:spacing w:val="-2"/>
        </w:rPr>
        <w:t xml:space="preserve"> </w:t>
      </w:r>
      <w:r w:rsidR="00042DAD">
        <w:rPr>
          <w:spacing w:val="-2"/>
        </w:rPr>
        <w:t xml:space="preserve">Florida </w:t>
      </w:r>
      <w:r w:rsidRPr="002A32A6">
        <w:rPr>
          <w:spacing w:val="-1"/>
        </w:rPr>
        <w:t>Agency for</w:t>
      </w:r>
      <w:r w:rsidRPr="002A32A6">
        <w:rPr>
          <w:spacing w:val="-3"/>
        </w:rPr>
        <w:t xml:space="preserve"> </w:t>
      </w:r>
      <w:r w:rsidRPr="002A32A6">
        <w:t>Health</w:t>
      </w:r>
      <w:r w:rsidRPr="002A32A6">
        <w:rPr>
          <w:spacing w:val="-3"/>
        </w:rPr>
        <w:t xml:space="preserve"> </w:t>
      </w:r>
      <w:r w:rsidRPr="002A32A6">
        <w:t>Care</w:t>
      </w:r>
      <w:r w:rsidR="0062294D">
        <w:rPr>
          <w:rFonts w:eastAsia="Calibri"/>
        </w:rPr>
        <w:t xml:space="preserve"> </w:t>
      </w:r>
      <w:r w:rsidRPr="002A32A6">
        <w:rPr>
          <w:spacing w:val="-1"/>
        </w:rPr>
        <w:t>Administration.</w:t>
      </w:r>
      <w:r w:rsidRPr="002A32A6">
        <w:rPr>
          <w:spacing w:val="47"/>
        </w:rPr>
        <w:t xml:space="preserve"> </w:t>
      </w:r>
      <w:r w:rsidRPr="002A32A6">
        <w:rPr>
          <w:spacing w:val="-1"/>
        </w:rPr>
        <w:t>Programmers</w:t>
      </w:r>
      <w:r w:rsidRPr="002A32A6">
        <w:rPr>
          <w:spacing w:val="-2"/>
        </w:rPr>
        <w:t xml:space="preserve"> </w:t>
      </w:r>
      <w:r w:rsidRPr="002A32A6">
        <w:rPr>
          <w:spacing w:val="-1"/>
        </w:rPr>
        <w:t>working</w:t>
      </w:r>
      <w:r w:rsidRPr="002A32A6">
        <w:t xml:space="preserve"> </w:t>
      </w:r>
      <w:r w:rsidRPr="002A32A6">
        <w:rPr>
          <w:spacing w:val="-1"/>
        </w:rPr>
        <w:t>with</w:t>
      </w:r>
      <w:r w:rsidRPr="002A32A6">
        <w:rPr>
          <w:spacing w:val="-3"/>
        </w:rPr>
        <w:t xml:space="preserve"> </w:t>
      </w:r>
      <w:r w:rsidRPr="002A32A6">
        <w:rPr>
          <w:spacing w:val="-2"/>
        </w:rPr>
        <w:t xml:space="preserve">the </w:t>
      </w:r>
      <w:r w:rsidRPr="002A32A6">
        <w:rPr>
          <w:spacing w:val="-1"/>
        </w:rPr>
        <w:t>Medicaid</w:t>
      </w:r>
      <w:r w:rsidRPr="002A32A6">
        <w:rPr>
          <w:spacing w:val="-3"/>
        </w:rPr>
        <w:t xml:space="preserve"> </w:t>
      </w:r>
      <w:r w:rsidRPr="002A32A6">
        <w:rPr>
          <w:spacing w:val="-2"/>
        </w:rPr>
        <w:t xml:space="preserve">data </w:t>
      </w:r>
      <w:r w:rsidRPr="002A32A6">
        <w:rPr>
          <w:spacing w:val="-1"/>
        </w:rPr>
        <w:t>prepare</w:t>
      </w:r>
      <w:r w:rsidRPr="002A32A6">
        <w:rPr>
          <w:spacing w:val="-2"/>
        </w:rPr>
        <w:t xml:space="preserve"> </w:t>
      </w:r>
      <w:r w:rsidR="00042DAD">
        <w:rPr>
          <w:spacing w:val="-2"/>
        </w:rPr>
        <w:t xml:space="preserve">limited data sets </w:t>
      </w:r>
      <w:r w:rsidRPr="002A32A6">
        <w:t xml:space="preserve">using </w:t>
      </w:r>
      <w:r w:rsidRPr="002A32A6">
        <w:rPr>
          <w:spacing w:val="-2"/>
        </w:rPr>
        <w:t xml:space="preserve">the </w:t>
      </w:r>
      <w:r w:rsidRPr="002A32A6">
        <w:t>CDM</w:t>
      </w:r>
      <w:r w:rsidRPr="002A32A6">
        <w:rPr>
          <w:spacing w:val="-4"/>
        </w:rPr>
        <w:t xml:space="preserve"> </w:t>
      </w:r>
      <w:r w:rsidRPr="002A32A6">
        <w:rPr>
          <w:spacing w:val="-1"/>
        </w:rPr>
        <w:t>specifications</w:t>
      </w:r>
      <w:r w:rsidRPr="002A32A6">
        <w:rPr>
          <w:spacing w:val="-2"/>
        </w:rPr>
        <w:t xml:space="preserve"> </w:t>
      </w:r>
      <w:r w:rsidRPr="002A32A6">
        <w:rPr>
          <w:spacing w:val="-1"/>
        </w:rPr>
        <w:t>placed</w:t>
      </w:r>
      <w:r w:rsidR="00AE1589">
        <w:rPr>
          <w:spacing w:val="-1"/>
        </w:rPr>
        <w:t xml:space="preserve"> </w:t>
      </w:r>
      <w:r w:rsidRPr="002A32A6">
        <w:rPr>
          <w:spacing w:val="1"/>
        </w:rPr>
        <w:t>in</w:t>
      </w:r>
      <w:r w:rsidRPr="002A32A6">
        <w:rPr>
          <w:spacing w:val="-3"/>
        </w:rPr>
        <w:t xml:space="preserve"> </w:t>
      </w:r>
      <w:r w:rsidRPr="002A32A6">
        <w:rPr>
          <w:spacing w:val="-1"/>
        </w:rPr>
        <w:t>the</w:t>
      </w:r>
      <w:r w:rsidRPr="002A32A6">
        <w:rPr>
          <w:spacing w:val="-2"/>
        </w:rPr>
        <w:t xml:space="preserve"> </w:t>
      </w:r>
      <w:r w:rsidRPr="002A32A6">
        <w:rPr>
          <w:spacing w:val="-1"/>
        </w:rPr>
        <w:t>OneFlorida</w:t>
      </w:r>
      <w:r w:rsidRPr="002A32A6">
        <w:rPr>
          <w:spacing w:val="-2"/>
        </w:rPr>
        <w:t xml:space="preserve"> Data</w:t>
      </w:r>
      <w:r w:rsidRPr="002A32A6">
        <w:rPr>
          <w:spacing w:val="2"/>
        </w:rPr>
        <w:t xml:space="preserve"> </w:t>
      </w:r>
      <w:r w:rsidRPr="002A32A6">
        <w:rPr>
          <w:spacing w:val="-2"/>
        </w:rPr>
        <w:t>Trust.</w:t>
      </w:r>
    </w:p>
    <w:p w:rsidR="00F6019E" w:rsidRPr="002A32A6" w:rsidRDefault="00F6019E" w:rsidP="004C6F17">
      <w:pPr>
        <w:pStyle w:val="BodyText"/>
        <w:rPr>
          <w:rFonts w:eastAsia="Calibri"/>
        </w:rPr>
      </w:pPr>
      <w:r w:rsidRPr="002A32A6">
        <w:rPr>
          <w:spacing w:val="-1"/>
        </w:rPr>
        <w:t>The</w:t>
      </w:r>
      <w:r w:rsidRPr="002A32A6">
        <w:rPr>
          <w:spacing w:val="-2"/>
        </w:rPr>
        <w:t xml:space="preserve"> </w:t>
      </w:r>
      <w:r w:rsidRPr="002A32A6">
        <w:rPr>
          <w:spacing w:val="-1"/>
        </w:rPr>
        <w:t>OneFlorida</w:t>
      </w:r>
      <w:r w:rsidRPr="002A32A6">
        <w:rPr>
          <w:spacing w:val="-2"/>
        </w:rPr>
        <w:t xml:space="preserve"> Data</w:t>
      </w:r>
      <w:r w:rsidRPr="002A32A6">
        <w:rPr>
          <w:spacing w:val="2"/>
        </w:rPr>
        <w:t xml:space="preserve"> </w:t>
      </w:r>
      <w:r w:rsidRPr="002A32A6">
        <w:rPr>
          <w:spacing w:val="-1"/>
        </w:rPr>
        <w:t>Trust</w:t>
      </w:r>
      <w:r w:rsidRPr="002A32A6">
        <w:rPr>
          <w:spacing w:val="-4"/>
        </w:rPr>
        <w:t xml:space="preserve"> </w:t>
      </w:r>
      <w:r w:rsidRPr="002A32A6">
        <w:rPr>
          <w:spacing w:val="-1"/>
        </w:rPr>
        <w:t>program has</w:t>
      </w:r>
      <w:r w:rsidRPr="002A32A6">
        <w:rPr>
          <w:spacing w:val="-2"/>
        </w:rPr>
        <w:t xml:space="preserve"> </w:t>
      </w:r>
      <w:r w:rsidRPr="002A32A6">
        <w:rPr>
          <w:spacing w:val="-1"/>
        </w:rPr>
        <w:t>an</w:t>
      </w:r>
      <w:r w:rsidRPr="002A32A6">
        <w:rPr>
          <w:spacing w:val="2"/>
        </w:rPr>
        <w:t xml:space="preserve"> </w:t>
      </w:r>
      <w:r w:rsidR="004B1789">
        <w:rPr>
          <w:spacing w:val="2"/>
        </w:rPr>
        <w:t>i</w:t>
      </w:r>
      <w:r w:rsidRPr="002A32A6">
        <w:rPr>
          <w:spacing w:val="-1"/>
        </w:rPr>
        <w:t>nformation</w:t>
      </w:r>
      <w:r w:rsidRPr="002A32A6">
        <w:rPr>
          <w:spacing w:val="-3"/>
        </w:rPr>
        <w:t xml:space="preserve"> </w:t>
      </w:r>
      <w:r w:rsidR="004B1789">
        <w:rPr>
          <w:spacing w:val="-3"/>
        </w:rPr>
        <w:t>t</w:t>
      </w:r>
      <w:r w:rsidRPr="002A32A6">
        <w:rPr>
          <w:spacing w:val="-1"/>
        </w:rPr>
        <w:t xml:space="preserve">echnology </w:t>
      </w:r>
      <w:r w:rsidR="004B1789">
        <w:rPr>
          <w:spacing w:val="-1"/>
        </w:rPr>
        <w:t>t</w:t>
      </w:r>
      <w:r w:rsidRPr="002A32A6">
        <w:rPr>
          <w:spacing w:val="-1"/>
        </w:rPr>
        <w:t>eam comprised</w:t>
      </w:r>
      <w:r w:rsidRPr="002A32A6">
        <w:rPr>
          <w:spacing w:val="-3"/>
        </w:rPr>
        <w:t xml:space="preserve"> </w:t>
      </w:r>
      <w:r w:rsidRPr="002A32A6">
        <w:rPr>
          <w:spacing w:val="-1"/>
        </w:rPr>
        <w:t>of</w:t>
      </w:r>
      <w:r w:rsidRPr="002A32A6">
        <w:rPr>
          <w:spacing w:val="-2"/>
        </w:rPr>
        <w:t xml:space="preserve"> </w:t>
      </w:r>
      <w:r w:rsidRPr="002A32A6">
        <w:t>members</w:t>
      </w:r>
      <w:r w:rsidRPr="002A32A6">
        <w:rPr>
          <w:spacing w:val="-2"/>
        </w:rPr>
        <w:t xml:space="preserve"> </w:t>
      </w:r>
      <w:r w:rsidRPr="002A32A6">
        <w:rPr>
          <w:spacing w:val="-1"/>
        </w:rPr>
        <w:t>from OneFlorida</w:t>
      </w:r>
      <w:r w:rsidRPr="002A32A6">
        <w:rPr>
          <w:spacing w:val="67"/>
        </w:rPr>
        <w:t xml:space="preserve"> </w:t>
      </w:r>
      <w:r w:rsidRPr="002A32A6">
        <w:rPr>
          <w:spacing w:val="-1"/>
        </w:rPr>
        <w:t>partners</w:t>
      </w:r>
      <w:r w:rsidRPr="002A32A6">
        <w:rPr>
          <w:spacing w:val="-2"/>
        </w:rPr>
        <w:t xml:space="preserve"> to</w:t>
      </w:r>
      <w:r w:rsidRPr="002A32A6">
        <w:rPr>
          <w:spacing w:val="-3"/>
        </w:rPr>
        <w:t xml:space="preserve"> </w:t>
      </w:r>
      <w:r w:rsidRPr="002A32A6">
        <w:t>develop</w:t>
      </w:r>
      <w:r w:rsidRPr="002A32A6">
        <w:rPr>
          <w:spacing w:val="-3"/>
        </w:rPr>
        <w:t xml:space="preserve"> </w:t>
      </w:r>
      <w:r w:rsidRPr="002A32A6">
        <w:t>linkage</w:t>
      </w:r>
      <w:r w:rsidRPr="002A32A6">
        <w:rPr>
          <w:spacing w:val="-2"/>
        </w:rPr>
        <w:t xml:space="preserve"> </w:t>
      </w:r>
      <w:r w:rsidRPr="002A32A6">
        <w:rPr>
          <w:spacing w:val="-1"/>
        </w:rPr>
        <w:t>strategies.</w:t>
      </w:r>
      <w:r w:rsidRPr="002A32A6">
        <w:t xml:space="preserve"> In</w:t>
      </w:r>
      <w:r w:rsidRPr="002A32A6">
        <w:rPr>
          <w:spacing w:val="-3"/>
        </w:rPr>
        <w:t xml:space="preserve"> </w:t>
      </w:r>
      <w:r w:rsidRPr="002A32A6">
        <w:rPr>
          <w:spacing w:val="-1"/>
        </w:rPr>
        <w:t>addition,</w:t>
      </w:r>
      <w:r w:rsidRPr="002A32A6">
        <w:t xml:space="preserve"> </w:t>
      </w:r>
      <w:r w:rsidRPr="002A32A6">
        <w:rPr>
          <w:spacing w:val="-1"/>
        </w:rPr>
        <w:t>OneFlorida</w:t>
      </w:r>
      <w:r w:rsidRPr="002A32A6">
        <w:rPr>
          <w:spacing w:val="-2"/>
        </w:rPr>
        <w:t xml:space="preserve"> </w:t>
      </w:r>
      <w:r w:rsidRPr="002A32A6">
        <w:rPr>
          <w:spacing w:val="1"/>
        </w:rPr>
        <w:t>is</w:t>
      </w:r>
      <w:r w:rsidRPr="002A32A6">
        <w:rPr>
          <w:spacing w:val="-2"/>
        </w:rPr>
        <w:t xml:space="preserve"> </w:t>
      </w:r>
      <w:r w:rsidRPr="002A32A6">
        <w:rPr>
          <w:spacing w:val="-1"/>
        </w:rPr>
        <w:t>part</w:t>
      </w:r>
      <w:r w:rsidRPr="002A32A6">
        <w:rPr>
          <w:spacing w:val="-4"/>
        </w:rPr>
        <w:t xml:space="preserve"> </w:t>
      </w:r>
      <w:r w:rsidRPr="002A32A6">
        <w:rPr>
          <w:spacing w:val="-1"/>
        </w:rPr>
        <w:t>of</w:t>
      </w:r>
      <w:r w:rsidRPr="002A32A6">
        <w:rPr>
          <w:spacing w:val="-2"/>
        </w:rPr>
        <w:t xml:space="preserve"> </w:t>
      </w:r>
      <w:r w:rsidRPr="002A32A6">
        <w:t>a</w:t>
      </w:r>
      <w:r w:rsidRPr="002A32A6">
        <w:rPr>
          <w:spacing w:val="-2"/>
        </w:rPr>
        <w:t xml:space="preserve"> </w:t>
      </w:r>
      <w:r w:rsidRPr="002A32A6">
        <w:rPr>
          <w:spacing w:val="-1"/>
        </w:rPr>
        <w:t>national</w:t>
      </w:r>
      <w:r w:rsidRPr="002A32A6">
        <w:t xml:space="preserve"> PCORI </w:t>
      </w:r>
      <w:r w:rsidRPr="002A32A6">
        <w:rPr>
          <w:spacing w:val="-1"/>
        </w:rPr>
        <w:t>workgroup</w:t>
      </w:r>
      <w:r w:rsidRPr="002A32A6">
        <w:rPr>
          <w:spacing w:val="-3"/>
        </w:rPr>
        <w:t xml:space="preserve"> </w:t>
      </w:r>
      <w:r w:rsidRPr="002A32A6">
        <w:rPr>
          <w:spacing w:val="-2"/>
        </w:rPr>
        <w:t>to</w:t>
      </w:r>
      <w:r w:rsidRPr="002A32A6">
        <w:rPr>
          <w:spacing w:val="-3"/>
        </w:rPr>
        <w:t xml:space="preserve"> </w:t>
      </w:r>
      <w:r w:rsidRPr="002A32A6">
        <w:t>develop</w:t>
      </w:r>
      <w:r w:rsidRPr="002A32A6">
        <w:rPr>
          <w:spacing w:val="-3"/>
        </w:rPr>
        <w:t xml:space="preserve"> </w:t>
      </w:r>
      <w:r w:rsidRPr="002A32A6">
        <w:t>linkage</w:t>
      </w:r>
      <w:r w:rsidRPr="002A32A6">
        <w:rPr>
          <w:spacing w:val="49"/>
        </w:rPr>
        <w:t xml:space="preserve"> </w:t>
      </w:r>
      <w:r w:rsidRPr="002A32A6">
        <w:rPr>
          <w:spacing w:val="-1"/>
        </w:rPr>
        <w:t>strategies</w:t>
      </w:r>
      <w:r w:rsidRPr="002A32A6">
        <w:rPr>
          <w:spacing w:val="-2"/>
        </w:rPr>
        <w:t xml:space="preserve"> </w:t>
      </w:r>
      <w:r w:rsidRPr="002A32A6">
        <w:t>within</w:t>
      </w:r>
      <w:r w:rsidRPr="002A32A6">
        <w:rPr>
          <w:spacing w:val="-3"/>
        </w:rPr>
        <w:t xml:space="preserve"> </w:t>
      </w:r>
      <w:r w:rsidRPr="002A32A6">
        <w:rPr>
          <w:spacing w:val="-1"/>
        </w:rPr>
        <w:t>each</w:t>
      </w:r>
      <w:r w:rsidRPr="002A32A6">
        <w:rPr>
          <w:spacing w:val="-3"/>
        </w:rPr>
        <w:t xml:space="preserve"> </w:t>
      </w:r>
      <w:r w:rsidRPr="002A32A6">
        <w:rPr>
          <w:spacing w:val="-1"/>
        </w:rPr>
        <w:t>of</w:t>
      </w:r>
      <w:r w:rsidRPr="002A32A6">
        <w:rPr>
          <w:spacing w:val="-2"/>
        </w:rPr>
        <w:t xml:space="preserve"> </w:t>
      </w:r>
      <w:r w:rsidR="00204E0D">
        <w:rPr>
          <w:spacing w:val="-2"/>
        </w:rPr>
        <w:t xml:space="preserve">PCORI’s </w:t>
      </w:r>
      <w:r w:rsidR="00204E0D" w:rsidRPr="002A32A6">
        <w:rPr>
          <w:spacing w:val="-2"/>
        </w:rPr>
        <w:t>clinical</w:t>
      </w:r>
      <w:r w:rsidRPr="002A32A6">
        <w:t xml:space="preserve"> </w:t>
      </w:r>
      <w:r w:rsidR="004B1789">
        <w:t>d</w:t>
      </w:r>
      <w:r w:rsidRPr="002A32A6">
        <w:rPr>
          <w:spacing w:val="-2"/>
        </w:rPr>
        <w:t xml:space="preserve">ata </w:t>
      </w:r>
      <w:r w:rsidR="004B1789">
        <w:rPr>
          <w:spacing w:val="-2"/>
        </w:rPr>
        <w:t>r</w:t>
      </w:r>
      <w:r w:rsidRPr="002A32A6">
        <w:rPr>
          <w:spacing w:val="-1"/>
        </w:rPr>
        <w:t>esearch</w:t>
      </w:r>
      <w:r w:rsidRPr="002A32A6">
        <w:rPr>
          <w:spacing w:val="-3"/>
        </w:rPr>
        <w:t xml:space="preserve"> </w:t>
      </w:r>
      <w:r w:rsidR="004B1789">
        <w:rPr>
          <w:spacing w:val="-3"/>
        </w:rPr>
        <w:t>n</w:t>
      </w:r>
      <w:r w:rsidRPr="002A32A6">
        <w:rPr>
          <w:spacing w:val="-1"/>
        </w:rPr>
        <w:t>etworks.</w:t>
      </w:r>
    </w:p>
    <w:p w:rsidR="00F6019E" w:rsidRPr="002A32A6" w:rsidRDefault="00F6019E" w:rsidP="00062425">
      <w:pPr>
        <w:pStyle w:val="BodyText"/>
        <w:rPr>
          <w:rFonts w:eastAsia="Calibri"/>
        </w:rPr>
      </w:pPr>
      <w:r w:rsidRPr="002A32A6">
        <w:rPr>
          <w:spacing w:val="-1"/>
        </w:rPr>
        <w:t>The</w:t>
      </w:r>
      <w:r w:rsidRPr="002A32A6">
        <w:rPr>
          <w:spacing w:val="-2"/>
        </w:rPr>
        <w:t xml:space="preserve"> </w:t>
      </w:r>
      <w:r w:rsidRPr="002A32A6">
        <w:t>key</w:t>
      </w:r>
      <w:r w:rsidRPr="002A32A6">
        <w:rPr>
          <w:spacing w:val="-1"/>
        </w:rPr>
        <w:t xml:space="preserve"> research</w:t>
      </w:r>
      <w:r w:rsidRPr="002A32A6">
        <w:rPr>
          <w:spacing w:val="-3"/>
        </w:rPr>
        <w:t xml:space="preserve"> </w:t>
      </w:r>
      <w:r w:rsidRPr="002A32A6">
        <w:rPr>
          <w:spacing w:val="-1"/>
        </w:rPr>
        <w:t>functions</w:t>
      </w:r>
      <w:r w:rsidRPr="002A32A6">
        <w:rPr>
          <w:spacing w:val="-2"/>
        </w:rPr>
        <w:t xml:space="preserve"> </w:t>
      </w:r>
      <w:r w:rsidRPr="002A32A6">
        <w:rPr>
          <w:spacing w:val="-1"/>
        </w:rPr>
        <w:t>supported</w:t>
      </w:r>
      <w:r w:rsidRPr="002A32A6">
        <w:rPr>
          <w:spacing w:val="-3"/>
        </w:rPr>
        <w:t xml:space="preserve"> </w:t>
      </w:r>
      <w:r w:rsidRPr="002A32A6">
        <w:rPr>
          <w:spacing w:val="-1"/>
        </w:rPr>
        <w:t>by</w:t>
      </w:r>
      <w:r w:rsidRPr="002A32A6">
        <w:rPr>
          <w:spacing w:val="3"/>
        </w:rPr>
        <w:t xml:space="preserve"> </w:t>
      </w:r>
      <w:r w:rsidRPr="002A32A6">
        <w:rPr>
          <w:spacing w:val="-1"/>
        </w:rPr>
        <w:t>the</w:t>
      </w:r>
      <w:r w:rsidRPr="002A32A6">
        <w:rPr>
          <w:spacing w:val="-2"/>
        </w:rPr>
        <w:t xml:space="preserve"> </w:t>
      </w:r>
      <w:r w:rsidRPr="002A32A6">
        <w:t>Data</w:t>
      </w:r>
      <w:r w:rsidRPr="002A32A6">
        <w:rPr>
          <w:spacing w:val="-2"/>
        </w:rPr>
        <w:t xml:space="preserve"> </w:t>
      </w:r>
      <w:r w:rsidRPr="002A32A6">
        <w:t>Trust</w:t>
      </w:r>
      <w:r w:rsidRPr="002A32A6">
        <w:rPr>
          <w:spacing w:val="-4"/>
        </w:rPr>
        <w:t xml:space="preserve"> </w:t>
      </w:r>
      <w:r w:rsidRPr="002A32A6">
        <w:rPr>
          <w:spacing w:val="-1"/>
        </w:rPr>
        <w:t>include</w:t>
      </w:r>
      <w:r w:rsidRPr="002A32A6">
        <w:rPr>
          <w:spacing w:val="-2"/>
        </w:rPr>
        <w:t xml:space="preserve"> </w:t>
      </w:r>
      <w:r w:rsidRPr="002A32A6">
        <w:rPr>
          <w:spacing w:val="-1"/>
        </w:rPr>
        <w:t>but</w:t>
      </w:r>
      <w:r w:rsidRPr="002A32A6">
        <w:rPr>
          <w:spacing w:val="-4"/>
        </w:rPr>
        <w:t xml:space="preserve"> </w:t>
      </w:r>
      <w:r w:rsidRPr="002A32A6">
        <w:rPr>
          <w:spacing w:val="-1"/>
        </w:rPr>
        <w:t>are</w:t>
      </w:r>
      <w:r w:rsidRPr="002A32A6">
        <w:rPr>
          <w:spacing w:val="3"/>
        </w:rPr>
        <w:t xml:space="preserve"> </w:t>
      </w:r>
      <w:r w:rsidRPr="002A32A6">
        <w:rPr>
          <w:spacing w:val="-1"/>
        </w:rPr>
        <w:t>not</w:t>
      </w:r>
      <w:r w:rsidRPr="002A32A6">
        <w:rPr>
          <w:spacing w:val="-4"/>
        </w:rPr>
        <w:t xml:space="preserve"> </w:t>
      </w:r>
      <w:r w:rsidRPr="002A32A6">
        <w:t>limited</w:t>
      </w:r>
      <w:r w:rsidRPr="002A32A6">
        <w:rPr>
          <w:spacing w:val="-3"/>
        </w:rPr>
        <w:t xml:space="preserve"> </w:t>
      </w:r>
      <w:r w:rsidRPr="002A32A6">
        <w:rPr>
          <w:spacing w:val="-2"/>
        </w:rPr>
        <w:t>to:</w:t>
      </w:r>
    </w:p>
    <w:p w:rsidR="00F6019E" w:rsidRPr="002A32A6" w:rsidRDefault="00F6019E" w:rsidP="00204E0D">
      <w:pPr>
        <w:pStyle w:val="BodyText"/>
        <w:numPr>
          <w:ilvl w:val="0"/>
          <w:numId w:val="31"/>
        </w:numPr>
        <w:rPr>
          <w:rFonts w:eastAsia="Calibri"/>
        </w:rPr>
      </w:pPr>
      <w:r w:rsidRPr="002A32A6">
        <w:rPr>
          <w:spacing w:val="-1"/>
        </w:rPr>
        <w:t>Hypothesis</w:t>
      </w:r>
      <w:r w:rsidRPr="002A32A6">
        <w:rPr>
          <w:spacing w:val="-2"/>
        </w:rPr>
        <w:t xml:space="preserve"> </w:t>
      </w:r>
      <w:r w:rsidRPr="002A32A6">
        <w:rPr>
          <w:spacing w:val="-1"/>
        </w:rPr>
        <w:t>generation</w:t>
      </w:r>
    </w:p>
    <w:p w:rsidR="00F6019E" w:rsidRPr="002A32A6" w:rsidRDefault="00F6019E" w:rsidP="00204E0D">
      <w:pPr>
        <w:pStyle w:val="BodyText"/>
        <w:numPr>
          <w:ilvl w:val="0"/>
          <w:numId w:val="31"/>
        </w:numPr>
        <w:rPr>
          <w:rFonts w:eastAsia="Calibri"/>
        </w:rPr>
      </w:pPr>
      <w:r w:rsidRPr="002A32A6">
        <w:rPr>
          <w:spacing w:val="-1"/>
        </w:rPr>
        <w:t>Cohort</w:t>
      </w:r>
      <w:r w:rsidRPr="002A32A6">
        <w:rPr>
          <w:spacing w:val="-4"/>
        </w:rPr>
        <w:t xml:space="preserve"> </w:t>
      </w:r>
      <w:r w:rsidRPr="002A32A6">
        <w:rPr>
          <w:spacing w:val="-1"/>
        </w:rPr>
        <w:t>discovery</w:t>
      </w:r>
    </w:p>
    <w:p w:rsidR="00F6019E" w:rsidRPr="002A32A6" w:rsidRDefault="00F6019E" w:rsidP="00204E0D">
      <w:pPr>
        <w:pStyle w:val="BodyText"/>
        <w:numPr>
          <w:ilvl w:val="0"/>
          <w:numId w:val="31"/>
        </w:numPr>
        <w:rPr>
          <w:rFonts w:eastAsia="Calibri"/>
        </w:rPr>
      </w:pPr>
      <w:r w:rsidRPr="002A32A6">
        <w:rPr>
          <w:spacing w:val="-1"/>
        </w:rPr>
        <w:t>Participant</w:t>
      </w:r>
      <w:r w:rsidRPr="002A32A6">
        <w:rPr>
          <w:spacing w:val="-4"/>
        </w:rPr>
        <w:t xml:space="preserve"> </w:t>
      </w:r>
      <w:r w:rsidRPr="002A32A6">
        <w:t>enrollment</w:t>
      </w:r>
    </w:p>
    <w:p w:rsidR="00F6019E" w:rsidRPr="002A32A6" w:rsidRDefault="00F6019E" w:rsidP="00204E0D">
      <w:pPr>
        <w:pStyle w:val="BodyText"/>
        <w:numPr>
          <w:ilvl w:val="0"/>
          <w:numId w:val="31"/>
        </w:numPr>
        <w:rPr>
          <w:rFonts w:eastAsia="Calibri"/>
        </w:rPr>
      </w:pPr>
      <w:r w:rsidRPr="002A32A6">
        <w:rPr>
          <w:spacing w:val="-1"/>
        </w:rPr>
        <w:t>Observational</w:t>
      </w:r>
      <w:r w:rsidRPr="002A32A6">
        <w:t xml:space="preserve"> </w:t>
      </w:r>
      <w:r w:rsidRPr="002A32A6">
        <w:rPr>
          <w:spacing w:val="-1"/>
        </w:rPr>
        <w:t>studies</w:t>
      </w:r>
    </w:p>
    <w:p w:rsidR="00F6019E" w:rsidRPr="002A32A6" w:rsidRDefault="00F6019E" w:rsidP="00204E0D">
      <w:pPr>
        <w:pStyle w:val="BodyText"/>
        <w:numPr>
          <w:ilvl w:val="0"/>
          <w:numId w:val="31"/>
        </w:numPr>
        <w:rPr>
          <w:rFonts w:eastAsia="Calibri"/>
        </w:rPr>
      </w:pPr>
      <w:r w:rsidRPr="002A32A6">
        <w:rPr>
          <w:spacing w:val="-1"/>
        </w:rPr>
        <w:t>Research</w:t>
      </w:r>
      <w:r w:rsidRPr="002A32A6">
        <w:rPr>
          <w:spacing w:val="-3"/>
        </w:rPr>
        <w:t xml:space="preserve"> </w:t>
      </w:r>
      <w:r w:rsidRPr="002A32A6">
        <w:rPr>
          <w:spacing w:val="-1"/>
        </w:rPr>
        <w:t>workflow,</w:t>
      </w:r>
      <w:r w:rsidRPr="002A32A6">
        <w:t xml:space="preserve"> </w:t>
      </w:r>
      <w:r w:rsidRPr="002A32A6">
        <w:rPr>
          <w:spacing w:val="-1"/>
        </w:rPr>
        <w:t>including</w:t>
      </w:r>
      <w:r w:rsidRPr="002A32A6">
        <w:t xml:space="preserve"> </w:t>
      </w:r>
      <w:r w:rsidRPr="002A32A6">
        <w:rPr>
          <w:spacing w:val="-1"/>
        </w:rPr>
        <w:t>but</w:t>
      </w:r>
      <w:r w:rsidRPr="002A32A6">
        <w:rPr>
          <w:spacing w:val="-4"/>
        </w:rPr>
        <w:t xml:space="preserve"> </w:t>
      </w:r>
      <w:r w:rsidRPr="002A32A6">
        <w:rPr>
          <w:spacing w:val="-1"/>
        </w:rPr>
        <w:t>not</w:t>
      </w:r>
      <w:r w:rsidRPr="002A32A6">
        <w:rPr>
          <w:spacing w:val="-4"/>
        </w:rPr>
        <w:t xml:space="preserve"> </w:t>
      </w:r>
      <w:r w:rsidRPr="002A32A6">
        <w:t>limited</w:t>
      </w:r>
      <w:r w:rsidRPr="002A32A6">
        <w:rPr>
          <w:spacing w:val="-3"/>
        </w:rPr>
        <w:t xml:space="preserve"> </w:t>
      </w:r>
      <w:r w:rsidRPr="002A32A6">
        <w:rPr>
          <w:spacing w:val="-1"/>
        </w:rPr>
        <w:t>to</w:t>
      </w:r>
      <w:r w:rsidRPr="002A32A6">
        <w:rPr>
          <w:spacing w:val="-3"/>
        </w:rPr>
        <w:t xml:space="preserve"> </w:t>
      </w:r>
      <w:r w:rsidRPr="002A32A6">
        <w:t>electronic</w:t>
      </w:r>
      <w:r w:rsidRPr="002A32A6">
        <w:rPr>
          <w:spacing w:val="-4"/>
        </w:rPr>
        <w:t xml:space="preserve"> </w:t>
      </w:r>
      <w:r w:rsidRPr="002A32A6">
        <w:rPr>
          <w:spacing w:val="-1"/>
        </w:rPr>
        <w:t>informed</w:t>
      </w:r>
      <w:r w:rsidRPr="002A32A6">
        <w:rPr>
          <w:spacing w:val="-3"/>
        </w:rPr>
        <w:t xml:space="preserve"> </w:t>
      </w:r>
      <w:r w:rsidRPr="002A32A6">
        <w:rPr>
          <w:spacing w:val="-1"/>
        </w:rPr>
        <w:t>consent</w:t>
      </w:r>
      <w:r w:rsidRPr="002A32A6">
        <w:rPr>
          <w:spacing w:val="-4"/>
        </w:rPr>
        <w:t xml:space="preserve"> </w:t>
      </w:r>
      <w:r w:rsidRPr="002A32A6">
        <w:rPr>
          <w:spacing w:val="-1"/>
        </w:rPr>
        <w:t>and</w:t>
      </w:r>
      <w:r w:rsidRPr="002A32A6">
        <w:rPr>
          <w:spacing w:val="2"/>
        </w:rPr>
        <w:t xml:space="preserve"> </w:t>
      </w:r>
      <w:r w:rsidRPr="002A32A6">
        <w:t>eligibility</w:t>
      </w:r>
      <w:r w:rsidRPr="002A32A6">
        <w:rPr>
          <w:spacing w:val="-1"/>
        </w:rPr>
        <w:t xml:space="preserve"> determination</w:t>
      </w:r>
    </w:p>
    <w:p w:rsidR="00F6019E" w:rsidRPr="002A32A6" w:rsidRDefault="00F6019E" w:rsidP="00204E0D">
      <w:pPr>
        <w:pStyle w:val="BodyText"/>
        <w:numPr>
          <w:ilvl w:val="0"/>
          <w:numId w:val="31"/>
        </w:numPr>
        <w:rPr>
          <w:rFonts w:eastAsia="Calibri"/>
        </w:rPr>
      </w:pPr>
      <w:r w:rsidRPr="002A32A6">
        <w:rPr>
          <w:spacing w:val="-1"/>
        </w:rPr>
        <w:t>Study data</w:t>
      </w:r>
      <w:r w:rsidRPr="002A32A6">
        <w:rPr>
          <w:spacing w:val="3"/>
        </w:rPr>
        <w:t xml:space="preserve"> </w:t>
      </w:r>
      <w:r w:rsidRPr="002A32A6">
        <w:rPr>
          <w:spacing w:val="-1"/>
        </w:rPr>
        <w:t>collection,</w:t>
      </w:r>
      <w:r w:rsidRPr="002A32A6">
        <w:t xml:space="preserve"> </w:t>
      </w:r>
      <w:r w:rsidRPr="002A32A6">
        <w:rPr>
          <w:spacing w:val="-1"/>
        </w:rPr>
        <w:t>including</w:t>
      </w:r>
      <w:r w:rsidRPr="002A32A6">
        <w:t xml:space="preserve"> </w:t>
      </w:r>
      <w:r w:rsidRPr="002A32A6">
        <w:rPr>
          <w:spacing w:val="-1"/>
        </w:rPr>
        <w:t>repurposing</w:t>
      </w:r>
      <w:r w:rsidRPr="002A32A6">
        <w:t xml:space="preserve"> </w:t>
      </w:r>
      <w:r w:rsidRPr="002A32A6">
        <w:rPr>
          <w:spacing w:val="-1"/>
        </w:rPr>
        <w:t>the</w:t>
      </w:r>
      <w:r w:rsidRPr="002A32A6">
        <w:rPr>
          <w:spacing w:val="-2"/>
        </w:rPr>
        <w:t xml:space="preserve"> </w:t>
      </w:r>
      <w:r w:rsidRPr="002A32A6">
        <w:rPr>
          <w:spacing w:val="1"/>
        </w:rPr>
        <w:t>EHR</w:t>
      </w:r>
      <w:r w:rsidRPr="002A32A6">
        <w:rPr>
          <w:spacing w:val="-2"/>
        </w:rPr>
        <w:t xml:space="preserve"> and</w:t>
      </w:r>
      <w:r w:rsidRPr="002A32A6">
        <w:rPr>
          <w:spacing w:val="-3"/>
        </w:rPr>
        <w:t xml:space="preserve"> </w:t>
      </w:r>
      <w:r w:rsidRPr="002A32A6">
        <w:rPr>
          <w:spacing w:val="-1"/>
        </w:rPr>
        <w:t>healthcare</w:t>
      </w:r>
      <w:r w:rsidRPr="002A32A6">
        <w:rPr>
          <w:spacing w:val="-2"/>
        </w:rPr>
        <w:t xml:space="preserve"> </w:t>
      </w:r>
      <w:r w:rsidRPr="002A32A6">
        <w:t>claims</w:t>
      </w:r>
      <w:r w:rsidRPr="002A32A6">
        <w:rPr>
          <w:spacing w:val="-2"/>
        </w:rPr>
        <w:t xml:space="preserve"> </w:t>
      </w:r>
      <w:r w:rsidRPr="002A32A6">
        <w:rPr>
          <w:spacing w:val="-1"/>
        </w:rPr>
        <w:t>as</w:t>
      </w:r>
      <w:r w:rsidRPr="002A32A6">
        <w:rPr>
          <w:spacing w:val="-2"/>
        </w:rPr>
        <w:t xml:space="preserve"> </w:t>
      </w:r>
      <w:r w:rsidRPr="002A32A6">
        <w:rPr>
          <w:spacing w:val="-1"/>
        </w:rPr>
        <w:t>study data</w:t>
      </w:r>
      <w:r w:rsidRPr="002A32A6">
        <w:rPr>
          <w:spacing w:val="3"/>
        </w:rPr>
        <w:t xml:space="preserve"> </w:t>
      </w:r>
      <w:r w:rsidRPr="002A32A6">
        <w:rPr>
          <w:spacing w:val="-1"/>
        </w:rPr>
        <w:t>collection</w:t>
      </w:r>
      <w:r w:rsidRPr="002A32A6">
        <w:rPr>
          <w:spacing w:val="-3"/>
        </w:rPr>
        <w:t xml:space="preserve"> </w:t>
      </w:r>
      <w:r w:rsidRPr="002A32A6">
        <w:rPr>
          <w:spacing w:val="-1"/>
        </w:rPr>
        <w:t>tools</w:t>
      </w:r>
      <w:r w:rsidRPr="002A32A6">
        <w:rPr>
          <w:spacing w:val="-2"/>
        </w:rPr>
        <w:t xml:space="preserve"> </w:t>
      </w:r>
      <w:r w:rsidRPr="002A32A6">
        <w:rPr>
          <w:spacing w:val="-1"/>
        </w:rPr>
        <w:t>for</w:t>
      </w:r>
      <w:r w:rsidRPr="002A32A6">
        <w:rPr>
          <w:spacing w:val="45"/>
        </w:rPr>
        <w:t xml:space="preserve"> </w:t>
      </w:r>
      <w:r w:rsidRPr="002A32A6">
        <w:rPr>
          <w:spacing w:val="-1"/>
        </w:rPr>
        <w:t>common</w:t>
      </w:r>
      <w:r w:rsidRPr="002A32A6">
        <w:rPr>
          <w:spacing w:val="-3"/>
        </w:rPr>
        <w:t xml:space="preserve"> </w:t>
      </w:r>
      <w:r w:rsidRPr="002A32A6">
        <w:rPr>
          <w:spacing w:val="-1"/>
        </w:rPr>
        <w:t>data</w:t>
      </w:r>
      <w:r w:rsidRPr="002A32A6">
        <w:rPr>
          <w:spacing w:val="-3"/>
        </w:rPr>
        <w:t xml:space="preserve"> </w:t>
      </w:r>
      <w:r w:rsidRPr="002A32A6">
        <w:rPr>
          <w:spacing w:val="1"/>
        </w:rPr>
        <w:t>like</w:t>
      </w:r>
      <w:r w:rsidRPr="002A32A6">
        <w:rPr>
          <w:spacing w:val="-2"/>
        </w:rPr>
        <w:t xml:space="preserve"> </w:t>
      </w:r>
      <w:r w:rsidRPr="002A32A6">
        <w:rPr>
          <w:spacing w:val="-1"/>
        </w:rPr>
        <w:t>diagnoses,</w:t>
      </w:r>
      <w:r w:rsidRPr="002A32A6">
        <w:t xml:space="preserve"> </w:t>
      </w:r>
      <w:r w:rsidRPr="002A32A6">
        <w:rPr>
          <w:spacing w:val="-1"/>
        </w:rPr>
        <w:t>clinical</w:t>
      </w:r>
      <w:r w:rsidRPr="002A32A6">
        <w:t xml:space="preserve"> </w:t>
      </w:r>
      <w:r w:rsidRPr="002A32A6">
        <w:rPr>
          <w:spacing w:val="-1"/>
        </w:rPr>
        <w:t>labs,</w:t>
      </w:r>
      <w:r w:rsidRPr="002A32A6">
        <w:t xml:space="preserve"> </w:t>
      </w:r>
      <w:r w:rsidRPr="002A32A6">
        <w:rPr>
          <w:spacing w:val="-1"/>
        </w:rPr>
        <w:t>medications,</w:t>
      </w:r>
      <w:r w:rsidRPr="002A32A6">
        <w:rPr>
          <w:spacing w:val="-5"/>
        </w:rPr>
        <w:t xml:space="preserve"> </w:t>
      </w:r>
      <w:r w:rsidRPr="002A32A6">
        <w:t xml:space="preserve">vital </w:t>
      </w:r>
      <w:r w:rsidRPr="002A32A6">
        <w:rPr>
          <w:spacing w:val="-1"/>
        </w:rPr>
        <w:t>signs,</w:t>
      </w:r>
      <w:r w:rsidRPr="002A32A6">
        <w:t xml:space="preserve"> </w:t>
      </w:r>
      <w:r w:rsidRPr="002A32A6">
        <w:rPr>
          <w:spacing w:val="-2"/>
        </w:rPr>
        <w:t>etc.</w:t>
      </w:r>
    </w:p>
    <w:p w:rsidR="00F6019E" w:rsidRPr="002A32A6" w:rsidRDefault="00F6019E" w:rsidP="00204E0D">
      <w:pPr>
        <w:pStyle w:val="BodyText"/>
        <w:numPr>
          <w:ilvl w:val="0"/>
          <w:numId w:val="31"/>
        </w:numPr>
        <w:rPr>
          <w:rFonts w:eastAsia="Calibri"/>
        </w:rPr>
      </w:pPr>
      <w:r w:rsidRPr="002A32A6">
        <w:rPr>
          <w:spacing w:val="-1"/>
        </w:rPr>
        <w:t>Patient</w:t>
      </w:r>
      <w:r w:rsidR="004B1789">
        <w:rPr>
          <w:spacing w:val="-1"/>
        </w:rPr>
        <w:t>-</w:t>
      </w:r>
      <w:r w:rsidRPr="002A32A6">
        <w:rPr>
          <w:spacing w:val="-1"/>
        </w:rPr>
        <w:t>reported</w:t>
      </w:r>
      <w:r w:rsidRPr="002A32A6">
        <w:rPr>
          <w:spacing w:val="-3"/>
        </w:rPr>
        <w:t xml:space="preserve"> </w:t>
      </w:r>
      <w:r w:rsidRPr="002A32A6">
        <w:rPr>
          <w:spacing w:val="-1"/>
        </w:rPr>
        <w:t>outcomes</w:t>
      </w:r>
      <w:r w:rsidRPr="002A32A6">
        <w:rPr>
          <w:spacing w:val="-2"/>
        </w:rPr>
        <w:t xml:space="preserve"> </w:t>
      </w:r>
      <w:r w:rsidRPr="002A32A6">
        <w:rPr>
          <w:spacing w:val="-1"/>
        </w:rPr>
        <w:t>collection</w:t>
      </w:r>
      <w:r w:rsidRPr="002A32A6">
        <w:rPr>
          <w:spacing w:val="-3"/>
        </w:rPr>
        <w:t xml:space="preserve"> </w:t>
      </w:r>
      <w:r w:rsidRPr="002A32A6">
        <w:rPr>
          <w:spacing w:val="-1"/>
        </w:rPr>
        <w:t>and</w:t>
      </w:r>
      <w:r w:rsidRPr="002A32A6">
        <w:rPr>
          <w:spacing w:val="-3"/>
        </w:rPr>
        <w:t xml:space="preserve"> </w:t>
      </w:r>
      <w:r w:rsidRPr="002A32A6">
        <w:rPr>
          <w:spacing w:val="-1"/>
        </w:rPr>
        <w:t>use</w:t>
      </w:r>
    </w:p>
    <w:p w:rsidR="0062294D" w:rsidRPr="00FC57AA" w:rsidRDefault="00F6019E" w:rsidP="00204E0D">
      <w:pPr>
        <w:pStyle w:val="BodyText"/>
        <w:numPr>
          <w:ilvl w:val="0"/>
          <w:numId w:val="31"/>
        </w:numPr>
        <w:rPr>
          <w:rFonts w:eastAsia="Calibri"/>
        </w:rPr>
      </w:pPr>
      <w:r w:rsidRPr="002A32A6">
        <w:rPr>
          <w:spacing w:val="-1"/>
        </w:rPr>
        <w:t>Collaboration</w:t>
      </w:r>
      <w:r w:rsidRPr="002A32A6">
        <w:rPr>
          <w:spacing w:val="-3"/>
        </w:rPr>
        <w:t xml:space="preserve"> </w:t>
      </w:r>
      <w:r w:rsidRPr="002A32A6">
        <w:rPr>
          <w:spacing w:val="-1"/>
        </w:rPr>
        <w:t>and</w:t>
      </w:r>
      <w:r w:rsidRPr="002A32A6">
        <w:rPr>
          <w:spacing w:val="-3"/>
        </w:rPr>
        <w:t xml:space="preserve"> </w:t>
      </w:r>
      <w:r w:rsidRPr="002A32A6">
        <w:rPr>
          <w:spacing w:val="-1"/>
        </w:rPr>
        <w:t>contribution</w:t>
      </w:r>
      <w:r w:rsidRPr="002A32A6">
        <w:rPr>
          <w:spacing w:val="-3"/>
        </w:rPr>
        <w:t xml:space="preserve"> </w:t>
      </w:r>
      <w:r w:rsidRPr="002A32A6">
        <w:rPr>
          <w:spacing w:val="-1"/>
        </w:rPr>
        <w:t>to</w:t>
      </w:r>
      <w:r w:rsidRPr="002A32A6">
        <w:rPr>
          <w:spacing w:val="1"/>
        </w:rPr>
        <w:t xml:space="preserve"> </w:t>
      </w:r>
      <w:r w:rsidRPr="002A32A6">
        <w:rPr>
          <w:spacing w:val="-2"/>
        </w:rPr>
        <w:t xml:space="preserve">code </w:t>
      </w:r>
      <w:r w:rsidRPr="002A32A6">
        <w:t>and</w:t>
      </w:r>
      <w:r w:rsidRPr="002A32A6">
        <w:rPr>
          <w:spacing w:val="-3"/>
        </w:rPr>
        <w:t xml:space="preserve"> </w:t>
      </w:r>
      <w:r w:rsidRPr="002A32A6">
        <w:rPr>
          <w:spacing w:val="-1"/>
        </w:rPr>
        <w:t>query implementation</w:t>
      </w:r>
      <w:r w:rsidR="004550F6">
        <w:rPr>
          <w:spacing w:val="-1"/>
        </w:rPr>
        <w:t>.</w:t>
      </w:r>
    </w:p>
    <w:p w:rsidR="00F6019E" w:rsidRDefault="00F6019E" w:rsidP="00204E0D">
      <w:pPr>
        <w:pStyle w:val="BodyText"/>
        <w:rPr>
          <w:spacing w:val="-1"/>
        </w:rPr>
      </w:pPr>
      <w:r w:rsidRPr="002A32A6">
        <w:rPr>
          <w:spacing w:val="-1"/>
        </w:rPr>
        <w:t>The</w:t>
      </w:r>
      <w:r w:rsidRPr="002A32A6">
        <w:rPr>
          <w:spacing w:val="-2"/>
        </w:rPr>
        <w:t xml:space="preserve"> </w:t>
      </w:r>
      <w:r w:rsidRPr="002A32A6">
        <w:t>largest</w:t>
      </w:r>
      <w:r w:rsidRPr="002A32A6">
        <w:rPr>
          <w:spacing w:val="-4"/>
        </w:rPr>
        <w:t xml:space="preserve"> </w:t>
      </w:r>
      <w:r w:rsidRPr="002A32A6">
        <w:rPr>
          <w:spacing w:val="-1"/>
        </w:rPr>
        <w:t>component</w:t>
      </w:r>
      <w:r w:rsidRPr="002A32A6">
        <w:rPr>
          <w:spacing w:val="-4"/>
        </w:rPr>
        <w:t xml:space="preserve"> </w:t>
      </w:r>
      <w:r w:rsidRPr="002A32A6">
        <w:rPr>
          <w:spacing w:val="-1"/>
        </w:rPr>
        <w:t>of</w:t>
      </w:r>
      <w:r w:rsidRPr="002A32A6">
        <w:rPr>
          <w:spacing w:val="2"/>
        </w:rPr>
        <w:t xml:space="preserve"> </w:t>
      </w:r>
      <w:r w:rsidRPr="002A32A6">
        <w:rPr>
          <w:spacing w:val="-1"/>
        </w:rPr>
        <w:t>the</w:t>
      </w:r>
      <w:r w:rsidRPr="002A32A6">
        <w:rPr>
          <w:spacing w:val="-2"/>
        </w:rPr>
        <w:t xml:space="preserve"> </w:t>
      </w:r>
      <w:r w:rsidR="0094487C">
        <w:rPr>
          <w:spacing w:val="-2"/>
        </w:rPr>
        <w:t xml:space="preserve">OneFlorida </w:t>
      </w:r>
      <w:r w:rsidRPr="002A32A6">
        <w:t>Data</w:t>
      </w:r>
      <w:r w:rsidRPr="002A32A6">
        <w:rPr>
          <w:spacing w:val="-2"/>
        </w:rPr>
        <w:t xml:space="preserve"> </w:t>
      </w:r>
      <w:r w:rsidRPr="002A32A6">
        <w:t>Trust</w:t>
      </w:r>
      <w:r w:rsidRPr="002A32A6">
        <w:rPr>
          <w:spacing w:val="-4"/>
        </w:rPr>
        <w:t xml:space="preserve"> </w:t>
      </w:r>
      <w:r w:rsidRPr="002A32A6">
        <w:rPr>
          <w:spacing w:val="1"/>
        </w:rPr>
        <w:t>is</w:t>
      </w:r>
      <w:r w:rsidRPr="002A32A6">
        <w:rPr>
          <w:spacing w:val="-2"/>
        </w:rPr>
        <w:t xml:space="preserve"> </w:t>
      </w:r>
      <w:r w:rsidRPr="002A32A6">
        <w:t>a</w:t>
      </w:r>
      <w:r w:rsidRPr="002A32A6">
        <w:rPr>
          <w:spacing w:val="-2"/>
        </w:rPr>
        <w:t xml:space="preserve"> </w:t>
      </w:r>
      <w:r w:rsidRPr="002A32A6">
        <w:t>large</w:t>
      </w:r>
      <w:r w:rsidRPr="002A32A6">
        <w:rPr>
          <w:spacing w:val="-2"/>
        </w:rPr>
        <w:t xml:space="preserve"> </w:t>
      </w:r>
      <w:r w:rsidRPr="002A32A6">
        <w:t>set</w:t>
      </w:r>
      <w:r w:rsidRPr="002A32A6">
        <w:rPr>
          <w:spacing w:val="1"/>
        </w:rPr>
        <w:t xml:space="preserve"> </w:t>
      </w:r>
      <w:r w:rsidRPr="002A32A6">
        <w:rPr>
          <w:spacing w:val="-1"/>
        </w:rPr>
        <w:t>of</w:t>
      </w:r>
      <w:r w:rsidRPr="002A32A6">
        <w:rPr>
          <w:spacing w:val="-2"/>
        </w:rPr>
        <w:t xml:space="preserve"> </w:t>
      </w:r>
      <w:r w:rsidRPr="002A32A6">
        <w:rPr>
          <w:spacing w:val="-1"/>
        </w:rPr>
        <w:t>collated</w:t>
      </w:r>
      <w:r w:rsidRPr="002A32A6">
        <w:rPr>
          <w:spacing w:val="-3"/>
        </w:rPr>
        <w:t xml:space="preserve"> </w:t>
      </w:r>
      <w:r w:rsidRPr="002A32A6">
        <w:t xml:space="preserve">claims, </w:t>
      </w:r>
      <w:r w:rsidRPr="002A32A6">
        <w:rPr>
          <w:spacing w:val="-1"/>
        </w:rPr>
        <w:t>EHR,</w:t>
      </w:r>
      <w:r w:rsidRPr="002A32A6">
        <w:t xml:space="preserve"> </w:t>
      </w:r>
      <w:r w:rsidRPr="002A32A6">
        <w:rPr>
          <w:spacing w:val="-1"/>
        </w:rPr>
        <w:t>and</w:t>
      </w:r>
      <w:r w:rsidRPr="002A32A6">
        <w:rPr>
          <w:spacing w:val="-3"/>
        </w:rPr>
        <w:t xml:space="preserve"> </w:t>
      </w:r>
      <w:r w:rsidRPr="002A32A6">
        <w:rPr>
          <w:spacing w:val="-1"/>
        </w:rPr>
        <w:t>other</w:t>
      </w:r>
      <w:r w:rsidRPr="002A32A6">
        <w:rPr>
          <w:spacing w:val="-3"/>
        </w:rPr>
        <w:t xml:space="preserve"> </w:t>
      </w:r>
      <w:r w:rsidRPr="002A32A6">
        <w:rPr>
          <w:spacing w:val="-1"/>
        </w:rPr>
        <w:t>sources</w:t>
      </w:r>
      <w:r w:rsidRPr="002A32A6">
        <w:rPr>
          <w:spacing w:val="-2"/>
        </w:rPr>
        <w:t xml:space="preserve"> </w:t>
      </w:r>
      <w:r w:rsidRPr="002A32A6">
        <w:rPr>
          <w:spacing w:val="-1"/>
        </w:rPr>
        <w:t>of</w:t>
      </w:r>
      <w:r w:rsidRPr="002A32A6">
        <w:rPr>
          <w:spacing w:val="-2"/>
        </w:rPr>
        <w:t xml:space="preserve"> </w:t>
      </w:r>
      <w:r w:rsidRPr="002A32A6">
        <w:t>data</w:t>
      </w:r>
      <w:r w:rsidRPr="002A32A6">
        <w:rPr>
          <w:spacing w:val="-2"/>
        </w:rPr>
        <w:t xml:space="preserve"> </w:t>
      </w:r>
      <w:r w:rsidRPr="002A32A6">
        <w:t>(such</w:t>
      </w:r>
      <w:r w:rsidRPr="002A32A6">
        <w:rPr>
          <w:spacing w:val="-3"/>
        </w:rPr>
        <w:t xml:space="preserve"> </w:t>
      </w:r>
      <w:r w:rsidRPr="002A32A6">
        <w:rPr>
          <w:spacing w:val="-1"/>
        </w:rPr>
        <w:t>as</w:t>
      </w:r>
      <w:r w:rsidRPr="002A32A6">
        <w:rPr>
          <w:spacing w:val="-2"/>
        </w:rPr>
        <w:t xml:space="preserve"> </w:t>
      </w:r>
      <w:r w:rsidRPr="002A32A6">
        <w:rPr>
          <w:spacing w:val="-1"/>
        </w:rPr>
        <w:t>the</w:t>
      </w:r>
      <w:r w:rsidRPr="002A32A6">
        <w:rPr>
          <w:spacing w:val="27"/>
        </w:rPr>
        <w:t xml:space="preserve"> </w:t>
      </w:r>
      <w:r w:rsidRPr="002A32A6">
        <w:rPr>
          <w:spacing w:val="-1"/>
        </w:rPr>
        <w:t>Florida</w:t>
      </w:r>
      <w:r w:rsidRPr="002A32A6">
        <w:rPr>
          <w:spacing w:val="-2"/>
        </w:rPr>
        <w:t xml:space="preserve"> </w:t>
      </w:r>
      <w:r w:rsidRPr="002A32A6">
        <w:rPr>
          <w:spacing w:val="-1"/>
        </w:rPr>
        <w:t>Cancer</w:t>
      </w:r>
      <w:r w:rsidRPr="002A32A6">
        <w:rPr>
          <w:spacing w:val="-2"/>
        </w:rPr>
        <w:t xml:space="preserve"> Data </w:t>
      </w:r>
      <w:r w:rsidRPr="002A32A6">
        <w:rPr>
          <w:spacing w:val="-1"/>
        </w:rPr>
        <w:t>System)</w:t>
      </w:r>
      <w:r w:rsidR="00AC1A8A">
        <w:rPr>
          <w:spacing w:val="-1"/>
        </w:rPr>
        <w:t xml:space="preserve"> </w:t>
      </w:r>
      <w:r w:rsidR="00AC1A8A" w:rsidRPr="002A32A6">
        <w:rPr>
          <w:spacing w:val="-1"/>
        </w:rPr>
        <w:t>on</w:t>
      </w:r>
      <w:r w:rsidR="00AC1A8A" w:rsidRPr="002A32A6">
        <w:rPr>
          <w:spacing w:val="-3"/>
        </w:rPr>
        <w:t xml:space="preserve"> </w:t>
      </w:r>
      <w:r w:rsidR="00AC1A8A" w:rsidRPr="002A32A6">
        <w:t>a</w:t>
      </w:r>
      <w:r w:rsidR="00AC1A8A" w:rsidRPr="002A32A6">
        <w:rPr>
          <w:spacing w:val="-2"/>
        </w:rPr>
        <w:t xml:space="preserve"> </w:t>
      </w:r>
      <w:r w:rsidR="00AC1A8A" w:rsidRPr="002A32A6">
        <w:rPr>
          <w:spacing w:val="-1"/>
        </w:rPr>
        <w:t>broad-based,</w:t>
      </w:r>
      <w:r w:rsidR="00AC1A8A" w:rsidRPr="002A32A6">
        <w:rPr>
          <w:spacing w:val="74"/>
        </w:rPr>
        <w:t xml:space="preserve"> </w:t>
      </w:r>
      <w:r w:rsidR="00AC1A8A" w:rsidRPr="002A32A6">
        <w:rPr>
          <w:spacing w:val="-1"/>
        </w:rPr>
        <w:t>unselected</w:t>
      </w:r>
      <w:r w:rsidR="00AC1A8A" w:rsidRPr="002A32A6">
        <w:rPr>
          <w:spacing w:val="-3"/>
        </w:rPr>
        <w:t xml:space="preserve"> </w:t>
      </w:r>
      <w:r w:rsidR="00AC1A8A" w:rsidRPr="002A32A6">
        <w:rPr>
          <w:spacing w:val="-1"/>
        </w:rPr>
        <w:t>population</w:t>
      </w:r>
      <w:r w:rsidR="00AC1A8A" w:rsidRPr="002A32A6">
        <w:rPr>
          <w:spacing w:val="-3"/>
        </w:rPr>
        <w:t xml:space="preserve"> </w:t>
      </w:r>
      <w:r w:rsidR="00AC1A8A" w:rsidRPr="002A32A6">
        <w:rPr>
          <w:spacing w:val="-1"/>
        </w:rPr>
        <w:t>of</w:t>
      </w:r>
      <w:r w:rsidR="00AC1A8A" w:rsidRPr="002A32A6">
        <w:rPr>
          <w:spacing w:val="-2"/>
        </w:rPr>
        <w:t xml:space="preserve"> </w:t>
      </w:r>
      <w:r w:rsidR="00AC1A8A" w:rsidRPr="002A32A6">
        <w:rPr>
          <w:spacing w:val="-1"/>
        </w:rPr>
        <w:t>people</w:t>
      </w:r>
      <w:r w:rsidR="00AC1A8A" w:rsidRPr="002A32A6">
        <w:rPr>
          <w:spacing w:val="-2"/>
        </w:rPr>
        <w:t xml:space="preserve"> </w:t>
      </w:r>
      <w:r w:rsidR="00AC1A8A" w:rsidRPr="002A32A6">
        <w:rPr>
          <w:spacing w:val="1"/>
        </w:rPr>
        <w:t>in</w:t>
      </w:r>
      <w:r w:rsidR="00AC1A8A" w:rsidRPr="002A32A6">
        <w:rPr>
          <w:spacing w:val="-3"/>
        </w:rPr>
        <w:t xml:space="preserve"> </w:t>
      </w:r>
      <w:r w:rsidR="00AC1A8A" w:rsidRPr="002A32A6">
        <w:rPr>
          <w:spacing w:val="-1"/>
        </w:rPr>
        <w:t>Florida</w:t>
      </w:r>
      <w:r w:rsidRPr="002A32A6">
        <w:rPr>
          <w:spacing w:val="-2"/>
        </w:rPr>
        <w:t xml:space="preserve"> </w:t>
      </w:r>
      <w:r w:rsidR="00AC1A8A">
        <w:rPr>
          <w:spacing w:val="-2"/>
        </w:rPr>
        <w:t xml:space="preserve">submitted </w:t>
      </w:r>
      <w:r w:rsidRPr="002A32A6">
        <w:rPr>
          <w:spacing w:val="-1"/>
        </w:rPr>
        <w:t>from</w:t>
      </w:r>
      <w:r w:rsidR="00AC1A8A">
        <w:rPr>
          <w:spacing w:val="-1"/>
        </w:rPr>
        <w:t xml:space="preserve"> partner</w:t>
      </w:r>
      <w:r w:rsidRPr="002A32A6">
        <w:rPr>
          <w:spacing w:val="-1"/>
        </w:rPr>
        <w:t xml:space="preserve"> institutions</w:t>
      </w:r>
      <w:r w:rsidRPr="002A32A6">
        <w:rPr>
          <w:spacing w:val="-2"/>
        </w:rPr>
        <w:t xml:space="preserve"> </w:t>
      </w:r>
      <w:r w:rsidRPr="002A32A6">
        <w:rPr>
          <w:spacing w:val="1"/>
        </w:rPr>
        <w:t>in</w:t>
      </w:r>
      <w:r w:rsidRPr="002A32A6">
        <w:rPr>
          <w:spacing w:val="-3"/>
        </w:rPr>
        <w:t xml:space="preserve"> </w:t>
      </w:r>
      <w:r w:rsidRPr="002A32A6">
        <w:rPr>
          <w:spacing w:val="-1"/>
        </w:rPr>
        <w:t>the</w:t>
      </w:r>
      <w:r w:rsidRPr="002A32A6">
        <w:rPr>
          <w:spacing w:val="-2"/>
        </w:rPr>
        <w:t xml:space="preserve"> </w:t>
      </w:r>
      <w:r w:rsidRPr="002A32A6">
        <w:t>OneFlorida</w:t>
      </w:r>
      <w:r w:rsidRPr="002A32A6">
        <w:rPr>
          <w:spacing w:val="-2"/>
        </w:rPr>
        <w:t xml:space="preserve"> </w:t>
      </w:r>
      <w:r w:rsidRPr="002A32A6">
        <w:rPr>
          <w:spacing w:val="-1"/>
        </w:rPr>
        <w:t>Clinical</w:t>
      </w:r>
      <w:r w:rsidRPr="002A32A6">
        <w:t xml:space="preserve"> </w:t>
      </w:r>
      <w:r w:rsidRPr="002A32A6">
        <w:rPr>
          <w:spacing w:val="-1"/>
        </w:rPr>
        <w:t>Research</w:t>
      </w:r>
      <w:r w:rsidRPr="002A32A6">
        <w:rPr>
          <w:spacing w:val="-3"/>
        </w:rPr>
        <w:t xml:space="preserve"> </w:t>
      </w:r>
      <w:r w:rsidRPr="002A32A6">
        <w:rPr>
          <w:spacing w:val="-1"/>
        </w:rPr>
        <w:t>Consortium.</w:t>
      </w:r>
      <w:r w:rsidRPr="002A32A6">
        <w:rPr>
          <w:spacing w:val="47"/>
        </w:rPr>
        <w:t xml:space="preserve"> </w:t>
      </w:r>
      <w:r w:rsidRPr="002A32A6">
        <w:rPr>
          <w:spacing w:val="-1"/>
        </w:rPr>
        <w:t>These</w:t>
      </w:r>
      <w:r w:rsidRPr="002A32A6">
        <w:rPr>
          <w:spacing w:val="-2"/>
        </w:rPr>
        <w:t xml:space="preserve"> </w:t>
      </w:r>
      <w:r w:rsidRPr="002A32A6">
        <w:t>data</w:t>
      </w:r>
      <w:r w:rsidRPr="002A32A6">
        <w:rPr>
          <w:spacing w:val="-2"/>
        </w:rPr>
        <w:t xml:space="preserve"> </w:t>
      </w:r>
      <w:r w:rsidRPr="002A32A6">
        <w:rPr>
          <w:spacing w:val="-1"/>
        </w:rPr>
        <w:t>exist</w:t>
      </w:r>
      <w:r w:rsidRPr="002A32A6">
        <w:rPr>
          <w:spacing w:val="-4"/>
        </w:rPr>
        <w:t xml:space="preserve"> </w:t>
      </w:r>
      <w:r w:rsidRPr="002A32A6">
        <w:rPr>
          <w:spacing w:val="-1"/>
        </w:rPr>
        <w:t>as</w:t>
      </w:r>
      <w:r w:rsidRPr="002A32A6">
        <w:rPr>
          <w:spacing w:val="-2"/>
        </w:rPr>
        <w:t xml:space="preserve"> </w:t>
      </w:r>
      <w:r w:rsidRPr="002A32A6">
        <w:rPr>
          <w:spacing w:val="-1"/>
        </w:rPr>
        <w:t>one</w:t>
      </w:r>
      <w:r w:rsidRPr="002A32A6">
        <w:rPr>
          <w:spacing w:val="-2"/>
        </w:rPr>
        <w:t xml:space="preserve"> </w:t>
      </w:r>
      <w:r w:rsidRPr="002A32A6">
        <w:rPr>
          <w:spacing w:val="-1"/>
        </w:rPr>
        <w:t>or</w:t>
      </w:r>
      <w:r w:rsidRPr="002A32A6">
        <w:rPr>
          <w:spacing w:val="-3"/>
        </w:rPr>
        <w:t xml:space="preserve"> </w:t>
      </w:r>
      <w:r w:rsidRPr="002A32A6">
        <w:rPr>
          <w:spacing w:val="-1"/>
        </w:rPr>
        <w:t>more</w:t>
      </w:r>
      <w:r w:rsidRPr="002A32A6">
        <w:rPr>
          <w:spacing w:val="-2"/>
        </w:rPr>
        <w:t xml:space="preserve"> </w:t>
      </w:r>
      <w:r w:rsidR="0094487C">
        <w:rPr>
          <w:spacing w:val="-2"/>
        </w:rPr>
        <w:t xml:space="preserve">limited data sets, </w:t>
      </w:r>
      <w:r w:rsidRPr="002A32A6">
        <w:rPr>
          <w:spacing w:val="-1"/>
        </w:rPr>
        <w:t>as</w:t>
      </w:r>
      <w:r w:rsidRPr="002A32A6">
        <w:rPr>
          <w:spacing w:val="-2"/>
        </w:rPr>
        <w:t xml:space="preserve"> </w:t>
      </w:r>
      <w:r w:rsidRPr="002A32A6">
        <w:rPr>
          <w:spacing w:val="-1"/>
        </w:rPr>
        <w:t>defined</w:t>
      </w:r>
      <w:r w:rsidRPr="002A32A6">
        <w:rPr>
          <w:spacing w:val="-3"/>
        </w:rPr>
        <w:t xml:space="preserve"> </w:t>
      </w:r>
      <w:r w:rsidRPr="002A32A6">
        <w:rPr>
          <w:spacing w:val="-1"/>
        </w:rPr>
        <w:t>by</w:t>
      </w:r>
      <w:r w:rsidRPr="002A32A6">
        <w:rPr>
          <w:spacing w:val="3"/>
        </w:rPr>
        <w:t xml:space="preserve"> </w:t>
      </w:r>
      <w:r w:rsidRPr="002A32A6">
        <w:rPr>
          <w:spacing w:val="-1"/>
        </w:rPr>
        <w:t>the</w:t>
      </w:r>
      <w:r w:rsidR="0062294D">
        <w:rPr>
          <w:spacing w:val="-2"/>
        </w:rPr>
        <w:t xml:space="preserve"> </w:t>
      </w:r>
      <w:r w:rsidRPr="002A32A6">
        <w:rPr>
          <w:spacing w:val="-1"/>
        </w:rPr>
        <w:t>Health</w:t>
      </w:r>
      <w:r w:rsidRPr="002A32A6">
        <w:rPr>
          <w:spacing w:val="71"/>
        </w:rPr>
        <w:t xml:space="preserve"> </w:t>
      </w:r>
      <w:r w:rsidRPr="002A32A6">
        <w:rPr>
          <w:spacing w:val="-1"/>
        </w:rPr>
        <w:t>Insurance</w:t>
      </w:r>
      <w:r w:rsidRPr="002A32A6">
        <w:rPr>
          <w:spacing w:val="-2"/>
        </w:rPr>
        <w:t xml:space="preserve"> </w:t>
      </w:r>
      <w:r w:rsidRPr="002A32A6">
        <w:rPr>
          <w:spacing w:val="-1"/>
        </w:rPr>
        <w:t>Portability and</w:t>
      </w:r>
      <w:r w:rsidRPr="002A32A6">
        <w:rPr>
          <w:spacing w:val="-3"/>
        </w:rPr>
        <w:t xml:space="preserve"> </w:t>
      </w:r>
      <w:r w:rsidRPr="002A32A6">
        <w:rPr>
          <w:spacing w:val="-1"/>
        </w:rPr>
        <w:t>Accountability Act</w:t>
      </w:r>
      <w:r w:rsidRPr="002A32A6">
        <w:rPr>
          <w:spacing w:val="-4"/>
        </w:rPr>
        <w:t xml:space="preserve"> </w:t>
      </w:r>
      <w:r w:rsidRPr="002A32A6">
        <w:t>(HIPAA)</w:t>
      </w:r>
      <w:r w:rsidRPr="002A32A6">
        <w:rPr>
          <w:spacing w:val="-2"/>
        </w:rPr>
        <w:t xml:space="preserve"> </w:t>
      </w:r>
      <w:r w:rsidRPr="002A32A6">
        <w:rPr>
          <w:spacing w:val="-1"/>
        </w:rPr>
        <w:t>laws</w:t>
      </w:r>
      <w:r w:rsidRPr="002A32A6">
        <w:rPr>
          <w:spacing w:val="-2"/>
        </w:rPr>
        <w:t xml:space="preserve"> </w:t>
      </w:r>
      <w:r w:rsidRPr="002A32A6">
        <w:rPr>
          <w:spacing w:val="-1"/>
        </w:rPr>
        <w:t>and</w:t>
      </w:r>
      <w:r w:rsidRPr="002A32A6">
        <w:rPr>
          <w:spacing w:val="-3"/>
        </w:rPr>
        <w:t xml:space="preserve"> </w:t>
      </w:r>
      <w:r w:rsidRPr="002A32A6">
        <w:rPr>
          <w:spacing w:val="-1"/>
        </w:rPr>
        <w:t>associated</w:t>
      </w:r>
      <w:r w:rsidRPr="002A32A6">
        <w:rPr>
          <w:spacing w:val="-3"/>
        </w:rPr>
        <w:t xml:space="preserve"> </w:t>
      </w:r>
      <w:r w:rsidRPr="002A32A6">
        <w:rPr>
          <w:spacing w:val="-1"/>
        </w:rPr>
        <w:t>regulations.</w:t>
      </w:r>
      <w:r w:rsidR="00FC57AA">
        <w:rPr>
          <w:spacing w:val="-1"/>
        </w:rPr>
        <w:t xml:space="preserve"> </w:t>
      </w:r>
    </w:p>
    <w:p w:rsidR="00FC57AA" w:rsidRPr="002A32A6" w:rsidRDefault="00FC57AA" w:rsidP="00204E0D">
      <w:pPr>
        <w:pStyle w:val="BodyText"/>
        <w:rPr>
          <w:rFonts w:eastAsia="Calibri"/>
        </w:rPr>
      </w:pPr>
      <w:r>
        <w:rPr>
          <w:rFonts w:eastAsia="Calibri"/>
        </w:rPr>
        <w:t xml:space="preserve">For the most recent OneFlorida Data Trust statics, visit </w:t>
      </w:r>
      <w:hyperlink r:id="rId8" w:history="1">
        <w:r w:rsidRPr="00067794">
          <w:rPr>
            <w:rStyle w:val="Hyperlink"/>
            <w:rFonts w:eastAsia="Calibri"/>
          </w:rPr>
          <w:t>https://onefloridaconsortium.org/</w:t>
        </w:r>
      </w:hyperlink>
      <w:r>
        <w:rPr>
          <w:rFonts w:eastAsia="Calibri"/>
        </w:rPr>
        <w:t xml:space="preserve">. </w:t>
      </w:r>
    </w:p>
    <w:p w:rsidR="00F6019E" w:rsidRPr="002A32A6" w:rsidRDefault="00F6019E" w:rsidP="00204E0D">
      <w:pPr>
        <w:pStyle w:val="BodyText"/>
        <w:rPr>
          <w:rFonts w:eastAsia="Calibri"/>
        </w:rPr>
      </w:pPr>
      <w:r w:rsidRPr="002A32A6">
        <w:rPr>
          <w:spacing w:val="-1"/>
        </w:rPr>
        <w:t>The</w:t>
      </w:r>
      <w:r w:rsidRPr="002A32A6">
        <w:rPr>
          <w:spacing w:val="-2"/>
        </w:rPr>
        <w:t xml:space="preserve"> </w:t>
      </w:r>
      <w:r w:rsidRPr="002A32A6">
        <w:rPr>
          <w:spacing w:val="-1"/>
        </w:rPr>
        <w:t>OneFlorida</w:t>
      </w:r>
      <w:r w:rsidRPr="002A32A6">
        <w:rPr>
          <w:spacing w:val="-2"/>
        </w:rPr>
        <w:t xml:space="preserve"> </w:t>
      </w:r>
      <w:r w:rsidR="003D14CC">
        <w:rPr>
          <w:spacing w:val="-2"/>
        </w:rPr>
        <w:t>D</w:t>
      </w:r>
      <w:r w:rsidRPr="002A32A6">
        <w:rPr>
          <w:spacing w:val="-1"/>
        </w:rPr>
        <w:t>ata</w:t>
      </w:r>
      <w:r w:rsidRPr="002A32A6">
        <w:rPr>
          <w:spacing w:val="-2"/>
        </w:rPr>
        <w:t xml:space="preserve"> </w:t>
      </w:r>
      <w:r w:rsidR="00DC62B6">
        <w:t>T</w:t>
      </w:r>
      <w:r w:rsidRPr="002A32A6">
        <w:t>rust</w:t>
      </w:r>
      <w:r w:rsidRPr="002A32A6">
        <w:rPr>
          <w:spacing w:val="-4"/>
        </w:rPr>
        <w:t xml:space="preserve"> </w:t>
      </w:r>
      <w:r w:rsidRPr="002A32A6">
        <w:rPr>
          <w:spacing w:val="-1"/>
        </w:rPr>
        <w:t>was</w:t>
      </w:r>
      <w:r w:rsidRPr="002A32A6">
        <w:rPr>
          <w:spacing w:val="-2"/>
        </w:rPr>
        <w:t xml:space="preserve"> </w:t>
      </w:r>
      <w:r w:rsidRPr="002A32A6">
        <w:t>designed</w:t>
      </w:r>
      <w:r w:rsidRPr="002A32A6">
        <w:rPr>
          <w:spacing w:val="-3"/>
        </w:rPr>
        <w:t xml:space="preserve"> </w:t>
      </w:r>
      <w:r w:rsidRPr="002A32A6">
        <w:rPr>
          <w:spacing w:val="-1"/>
        </w:rPr>
        <w:t>to</w:t>
      </w:r>
      <w:r w:rsidRPr="002A32A6">
        <w:rPr>
          <w:spacing w:val="-4"/>
        </w:rPr>
        <w:t xml:space="preserve"> </w:t>
      </w:r>
      <w:r w:rsidRPr="002A32A6">
        <w:rPr>
          <w:spacing w:val="-1"/>
        </w:rPr>
        <w:t>support</w:t>
      </w:r>
      <w:r w:rsidRPr="002A32A6">
        <w:rPr>
          <w:spacing w:val="-4"/>
        </w:rPr>
        <w:t xml:space="preserve"> </w:t>
      </w:r>
      <w:r w:rsidRPr="002A32A6">
        <w:rPr>
          <w:spacing w:val="-1"/>
        </w:rPr>
        <w:t>research</w:t>
      </w:r>
      <w:r w:rsidRPr="002A32A6">
        <w:rPr>
          <w:spacing w:val="-3"/>
        </w:rPr>
        <w:t xml:space="preserve"> </w:t>
      </w:r>
      <w:r w:rsidRPr="002A32A6">
        <w:rPr>
          <w:spacing w:val="-1"/>
        </w:rPr>
        <w:t>nationally and</w:t>
      </w:r>
      <w:r w:rsidRPr="002A32A6">
        <w:rPr>
          <w:spacing w:val="-3"/>
        </w:rPr>
        <w:t xml:space="preserve"> </w:t>
      </w:r>
      <w:r w:rsidRPr="002A32A6">
        <w:rPr>
          <w:spacing w:val="-1"/>
        </w:rPr>
        <w:t>at</w:t>
      </w:r>
      <w:r w:rsidRPr="002A32A6">
        <w:rPr>
          <w:spacing w:val="1"/>
        </w:rPr>
        <w:t xml:space="preserve"> </w:t>
      </w:r>
      <w:r w:rsidRPr="002A32A6">
        <w:rPr>
          <w:spacing w:val="-1"/>
        </w:rPr>
        <w:t>the</w:t>
      </w:r>
      <w:r w:rsidRPr="002A32A6">
        <w:rPr>
          <w:spacing w:val="-2"/>
        </w:rPr>
        <w:t xml:space="preserve"> </w:t>
      </w:r>
      <w:r w:rsidRPr="002A32A6">
        <w:rPr>
          <w:spacing w:val="-1"/>
        </w:rPr>
        <w:t>partner</w:t>
      </w:r>
      <w:r w:rsidRPr="002A32A6">
        <w:rPr>
          <w:spacing w:val="2"/>
        </w:rPr>
        <w:t xml:space="preserve"> </w:t>
      </w:r>
      <w:r w:rsidRPr="002A32A6">
        <w:rPr>
          <w:spacing w:val="-1"/>
        </w:rPr>
        <w:t>institutions.</w:t>
      </w:r>
      <w:r w:rsidRPr="002A32A6">
        <w:t xml:space="preserve"> </w:t>
      </w:r>
      <w:r w:rsidRPr="002A32A6">
        <w:rPr>
          <w:spacing w:val="-1"/>
        </w:rPr>
        <w:t>Typically,</w:t>
      </w:r>
      <w:r w:rsidRPr="002A32A6">
        <w:rPr>
          <w:spacing w:val="85"/>
        </w:rPr>
        <w:t xml:space="preserve"> </w:t>
      </w:r>
      <w:r w:rsidRPr="002A32A6">
        <w:rPr>
          <w:spacing w:val="-1"/>
        </w:rPr>
        <w:t>the</w:t>
      </w:r>
      <w:r w:rsidRPr="002A32A6">
        <w:rPr>
          <w:spacing w:val="-2"/>
        </w:rPr>
        <w:t xml:space="preserve"> </w:t>
      </w:r>
      <w:r w:rsidRPr="002A32A6">
        <w:rPr>
          <w:spacing w:val="-1"/>
        </w:rPr>
        <w:t>data</w:t>
      </w:r>
      <w:r w:rsidRPr="002A32A6">
        <w:rPr>
          <w:spacing w:val="-2"/>
        </w:rPr>
        <w:t xml:space="preserve"> </w:t>
      </w:r>
      <w:r w:rsidRPr="002A32A6">
        <w:t>serve</w:t>
      </w:r>
      <w:r w:rsidRPr="002A32A6">
        <w:rPr>
          <w:spacing w:val="-2"/>
        </w:rPr>
        <w:t xml:space="preserve"> </w:t>
      </w:r>
      <w:r w:rsidRPr="002A32A6">
        <w:rPr>
          <w:spacing w:val="-1"/>
        </w:rPr>
        <w:t>to</w:t>
      </w:r>
      <w:r w:rsidRPr="002A32A6">
        <w:rPr>
          <w:spacing w:val="1"/>
        </w:rPr>
        <w:t xml:space="preserve"> </w:t>
      </w:r>
      <w:r w:rsidRPr="002A32A6">
        <w:rPr>
          <w:spacing w:val="-1"/>
        </w:rPr>
        <w:t>support</w:t>
      </w:r>
      <w:r w:rsidRPr="002A32A6">
        <w:rPr>
          <w:spacing w:val="1"/>
        </w:rPr>
        <w:t xml:space="preserve"> </w:t>
      </w:r>
      <w:r w:rsidRPr="002A32A6">
        <w:t>seven</w:t>
      </w:r>
      <w:r w:rsidRPr="002A32A6">
        <w:rPr>
          <w:spacing w:val="-3"/>
        </w:rPr>
        <w:t xml:space="preserve"> </w:t>
      </w:r>
      <w:r w:rsidRPr="002A32A6">
        <w:rPr>
          <w:spacing w:val="-1"/>
        </w:rPr>
        <w:t>distinct</w:t>
      </w:r>
      <w:r w:rsidRPr="002A32A6">
        <w:rPr>
          <w:spacing w:val="-4"/>
        </w:rPr>
        <w:t xml:space="preserve"> </w:t>
      </w:r>
      <w:r w:rsidRPr="002A32A6">
        <w:rPr>
          <w:spacing w:val="-1"/>
        </w:rPr>
        <w:t>research</w:t>
      </w:r>
      <w:r w:rsidRPr="002A32A6">
        <w:rPr>
          <w:spacing w:val="-3"/>
        </w:rPr>
        <w:t xml:space="preserve"> </w:t>
      </w:r>
      <w:r w:rsidRPr="002A32A6">
        <w:rPr>
          <w:spacing w:val="-1"/>
        </w:rPr>
        <w:t>functions.</w:t>
      </w:r>
    </w:p>
    <w:p w:rsidR="00F6019E" w:rsidRPr="002A32A6" w:rsidRDefault="00F6019E" w:rsidP="00B90406">
      <w:pPr>
        <w:pStyle w:val="BodyText"/>
        <w:numPr>
          <w:ilvl w:val="0"/>
          <w:numId w:val="33"/>
        </w:numPr>
        <w:rPr>
          <w:rFonts w:eastAsia="Calibri"/>
        </w:rPr>
      </w:pPr>
      <w:r w:rsidRPr="002A32A6">
        <w:rPr>
          <w:i/>
          <w:spacing w:val="-1"/>
        </w:rPr>
        <w:t>Hypothesis</w:t>
      </w:r>
      <w:r w:rsidRPr="002A32A6">
        <w:rPr>
          <w:i/>
          <w:spacing w:val="-2"/>
        </w:rPr>
        <w:t xml:space="preserve"> </w:t>
      </w:r>
      <w:r w:rsidRPr="002A32A6">
        <w:rPr>
          <w:i/>
          <w:spacing w:val="-1"/>
        </w:rPr>
        <w:t>Generation:</w:t>
      </w:r>
      <w:r w:rsidRPr="002A32A6">
        <w:rPr>
          <w:i/>
          <w:spacing w:val="-3"/>
        </w:rPr>
        <w:t xml:space="preserve"> </w:t>
      </w:r>
      <w:r w:rsidR="00AC1A8A" w:rsidRPr="00AC1A8A">
        <w:rPr>
          <w:spacing w:val="-3"/>
        </w:rPr>
        <w:t xml:space="preserve">Although the OneFlorida Data Trust supports hypothesis-driven research, the larger scale of clinical data also provides access to new information and offers insights into innovative research questions. In this way, the data trust contributes to the development of new hypotheses that would not be possible otherwise. </w:t>
      </w:r>
    </w:p>
    <w:p w:rsidR="00F6019E" w:rsidRPr="002A32A6" w:rsidRDefault="00F6019E" w:rsidP="00B90406">
      <w:pPr>
        <w:pStyle w:val="BodyText"/>
        <w:numPr>
          <w:ilvl w:val="0"/>
          <w:numId w:val="33"/>
        </w:numPr>
        <w:rPr>
          <w:rFonts w:eastAsia="Calibri"/>
        </w:rPr>
      </w:pPr>
      <w:r w:rsidRPr="002A32A6">
        <w:rPr>
          <w:i/>
          <w:spacing w:val="-1"/>
        </w:rPr>
        <w:t>Cohort</w:t>
      </w:r>
      <w:r w:rsidRPr="002A32A6">
        <w:rPr>
          <w:i/>
          <w:spacing w:val="-4"/>
        </w:rPr>
        <w:t xml:space="preserve"> </w:t>
      </w:r>
      <w:r w:rsidRPr="002A32A6">
        <w:rPr>
          <w:i/>
        </w:rPr>
        <w:t>Discovery:</w:t>
      </w:r>
      <w:r w:rsidRPr="002A32A6">
        <w:rPr>
          <w:i/>
          <w:spacing w:val="-4"/>
        </w:rPr>
        <w:t xml:space="preserve"> </w:t>
      </w:r>
      <w:r w:rsidRPr="002A32A6">
        <w:rPr>
          <w:spacing w:val="-1"/>
        </w:rPr>
        <w:t>The</w:t>
      </w:r>
      <w:r w:rsidRPr="002A32A6">
        <w:rPr>
          <w:spacing w:val="-2"/>
        </w:rPr>
        <w:t xml:space="preserve"> </w:t>
      </w:r>
      <w:r w:rsidRPr="002A32A6">
        <w:rPr>
          <w:spacing w:val="-1"/>
        </w:rPr>
        <w:t>data</w:t>
      </w:r>
      <w:r w:rsidRPr="002A32A6">
        <w:rPr>
          <w:spacing w:val="-2"/>
        </w:rPr>
        <w:t xml:space="preserve"> </w:t>
      </w:r>
      <w:r w:rsidRPr="002A32A6">
        <w:rPr>
          <w:spacing w:val="-1"/>
        </w:rPr>
        <w:t>trust</w:t>
      </w:r>
      <w:r w:rsidRPr="002A32A6">
        <w:rPr>
          <w:spacing w:val="1"/>
        </w:rPr>
        <w:t xml:space="preserve"> </w:t>
      </w:r>
      <w:r w:rsidRPr="002A32A6">
        <w:rPr>
          <w:spacing w:val="-1"/>
        </w:rPr>
        <w:t>provides</w:t>
      </w:r>
      <w:r w:rsidRPr="002A32A6">
        <w:rPr>
          <w:spacing w:val="-2"/>
        </w:rPr>
        <w:t xml:space="preserve"> </w:t>
      </w:r>
      <w:r w:rsidRPr="002A32A6">
        <w:rPr>
          <w:spacing w:val="-1"/>
        </w:rPr>
        <w:t>an</w:t>
      </w:r>
      <w:r w:rsidRPr="002A32A6">
        <w:rPr>
          <w:spacing w:val="-3"/>
        </w:rPr>
        <w:t xml:space="preserve"> </w:t>
      </w:r>
      <w:r w:rsidRPr="002A32A6">
        <w:rPr>
          <w:spacing w:val="-1"/>
        </w:rPr>
        <w:t>intuitive,</w:t>
      </w:r>
      <w:r w:rsidRPr="002A32A6">
        <w:t xml:space="preserve"> </w:t>
      </w:r>
      <w:r w:rsidRPr="002A32A6">
        <w:rPr>
          <w:spacing w:val="-1"/>
        </w:rPr>
        <w:t>self-service</w:t>
      </w:r>
      <w:r w:rsidRPr="002A32A6">
        <w:rPr>
          <w:spacing w:val="-2"/>
        </w:rPr>
        <w:t xml:space="preserve"> tool</w:t>
      </w:r>
      <w:r w:rsidRPr="002A32A6">
        <w:t xml:space="preserve"> </w:t>
      </w:r>
      <w:r w:rsidRPr="002A32A6">
        <w:rPr>
          <w:spacing w:val="-1"/>
        </w:rPr>
        <w:t>to</w:t>
      </w:r>
      <w:r w:rsidRPr="002A32A6">
        <w:rPr>
          <w:spacing w:val="-4"/>
        </w:rPr>
        <w:t xml:space="preserve"> </w:t>
      </w:r>
      <w:r w:rsidRPr="002A32A6">
        <w:rPr>
          <w:spacing w:val="-1"/>
        </w:rPr>
        <w:t>count</w:t>
      </w:r>
      <w:r w:rsidRPr="002A32A6">
        <w:rPr>
          <w:spacing w:val="-4"/>
        </w:rPr>
        <w:t xml:space="preserve"> </w:t>
      </w:r>
      <w:r w:rsidRPr="002A32A6">
        <w:rPr>
          <w:spacing w:val="-1"/>
        </w:rPr>
        <w:t>unique</w:t>
      </w:r>
      <w:r w:rsidRPr="002A32A6">
        <w:rPr>
          <w:spacing w:val="-2"/>
        </w:rPr>
        <w:t xml:space="preserve"> </w:t>
      </w:r>
      <w:r w:rsidRPr="002A32A6">
        <w:t>patients</w:t>
      </w:r>
      <w:r w:rsidRPr="002A32A6">
        <w:rPr>
          <w:spacing w:val="-2"/>
        </w:rPr>
        <w:t xml:space="preserve"> </w:t>
      </w:r>
      <w:r w:rsidRPr="002A32A6">
        <w:rPr>
          <w:spacing w:val="-1"/>
        </w:rPr>
        <w:t>that</w:t>
      </w:r>
      <w:r w:rsidRPr="002A32A6">
        <w:rPr>
          <w:spacing w:val="1"/>
        </w:rPr>
        <w:t xml:space="preserve"> </w:t>
      </w:r>
      <w:r w:rsidRPr="002A32A6">
        <w:t>meet</w:t>
      </w:r>
      <w:r w:rsidRPr="002A32A6">
        <w:rPr>
          <w:spacing w:val="81"/>
        </w:rPr>
        <w:t xml:space="preserve"> </w:t>
      </w:r>
      <w:r w:rsidRPr="002A32A6">
        <w:rPr>
          <w:spacing w:val="-1"/>
        </w:rPr>
        <w:t>researcher-defined</w:t>
      </w:r>
      <w:r w:rsidRPr="002A32A6">
        <w:rPr>
          <w:spacing w:val="-3"/>
        </w:rPr>
        <w:t xml:space="preserve"> </w:t>
      </w:r>
      <w:r w:rsidRPr="002A32A6">
        <w:rPr>
          <w:spacing w:val="-1"/>
        </w:rPr>
        <w:t>criteria.</w:t>
      </w:r>
      <w:r w:rsidRPr="002A32A6">
        <w:t xml:space="preserve"> </w:t>
      </w:r>
      <w:r w:rsidR="0094487C">
        <w:t>Prior to IRB review, r</w:t>
      </w:r>
      <w:r w:rsidRPr="002A32A6">
        <w:rPr>
          <w:spacing w:val="-1"/>
        </w:rPr>
        <w:t>esearchers</w:t>
      </w:r>
      <w:r w:rsidRPr="002A32A6">
        <w:rPr>
          <w:spacing w:val="-2"/>
        </w:rPr>
        <w:t xml:space="preserve"> can</w:t>
      </w:r>
      <w:r w:rsidRPr="002A32A6">
        <w:rPr>
          <w:spacing w:val="-3"/>
        </w:rPr>
        <w:t xml:space="preserve"> </w:t>
      </w:r>
      <w:r w:rsidRPr="002A32A6">
        <w:rPr>
          <w:spacing w:val="-2"/>
        </w:rPr>
        <w:t xml:space="preserve">access </w:t>
      </w:r>
      <w:r w:rsidRPr="002A32A6">
        <w:rPr>
          <w:spacing w:val="2"/>
        </w:rPr>
        <w:t>the</w:t>
      </w:r>
      <w:r w:rsidRPr="002A32A6">
        <w:rPr>
          <w:spacing w:val="-2"/>
        </w:rPr>
        <w:t xml:space="preserve"> </w:t>
      </w:r>
      <w:r w:rsidRPr="002A32A6">
        <w:rPr>
          <w:spacing w:val="-1"/>
        </w:rPr>
        <w:t>OneFlorida</w:t>
      </w:r>
      <w:r w:rsidRPr="002A32A6">
        <w:rPr>
          <w:spacing w:val="-2"/>
        </w:rPr>
        <w:t xml:space="preserve"> </w:t>
      </w:r>
      <w:r w:rsidRPr="002A32A6">
        <w:rPr>
          <w:spacing w:val="-1"/>
        </w:rPr>
        <w:t>research</w:t>
      </w:r>
      <w:r w:rsidRPr="002A32A6">
        <w:rPr>
          <w:spacing w:val="-3"/>
        </w:rPr>
        <w:t xml:space="preserve"> </w:t>
      </w:r>
      <w:r w:rsidRPr="002A32A6">
        <w:rPr>
          <w:spacing w:val="-1"/>
        </w:rPr>
        <w:t>mart</w:t>
      </w:r>
      <w:r w:rsidRPr="002A32A6">
        <w:rPr>
          <w:spacing w:val="-4"/>
        </w:rPr>
        <w:t xml:space="preserve"> </w:t>
      </w:r>
      <w:r w:rsidRPr="002A32A6">
        <w:rPr>
          <w:spacing w:val="-1"/>
        </w:rPr>
        <w:t>to</w:t>
      </w:r>
      <w:r w:rsidRPr="002A32A6">
        <w:rPr>
          <w:spacing w:val="75"/>
        </w:rPr>
        <w:t xml:space="preserve"> </w:t>
      </w:r>
      <w:r w:rsidRPr="002A32A6">
        <w:rPr>
          <w:spacing w:val="-1"/>
        </w:rPr>
        <w:t xml:space="preserve">independently identify </w:t>
      </w:r>
      <w:r w:rsidRPr="002A32A6">
        <w:rPr>
          <w:spacing w:val="-2"/>
        </w:rPr>
        <w:t>cohort</w:t>
      </w:r>
      <w:r w:rsidRPr="002A32A6">
        <w:rPr>
          <w:spacing w:val="1"/>
        </w:rPr>
        <w:t xml:space="preserve"> </w:t>
      </w:r>
      <w:r w:rsidRPr="002A32A6">
        <w:rPr>
          <w:spacing w:val="-2"/>
        </w:rPr>
        <w:t>counts</w:t>
      </w:r>
      <w:r w:rsidRPr="002A32A6">
        <w:rPr>
          <w:spacing w:val="3"/>
        </w:rPr>
        <w:t xml:space="preserve"> </w:t>
      </w:r>
      <w:r w:rsidRPr="002A32A6">
        <w:rPr>
          <w:spacing w:val="-1"/>
        </w:rPr>
        <w:t>for</w:t>
      </w:r>
      <w:r w:rsidRPr="002A32A6">
        <w:rPr>
          <w:spacing w:val="-2"/>
        </w:rPr>
        <w:t xml:space="preserve"> </w:t>
      </w:r>
      <w:r w:rsidRPr="002A32A6">
        <w:rPr>
          <w:spacing w:val="-1"/>
        </w:rPr>
        <w:t>grant</w:t>
      </w:r>
      <w:r w:rsidRPr="002A32A6">
        <w:rPr>
          <w:spacing w:val="-4"/>
        </w:rPr>
        <w:t xml:space="preserve"> </w:t>
      </w:r>
      <w:r w:rsidRPr="002A32A6">
        <w:t xml:space="preserve">proposals, </w:t>
      </w:r>
      <w:r w:rsidRPr="002A32A6">
        <w:rPr>
          <w:spacing w:val="-1"/>
        </w:rPr>
        <w:t>clinical</w:t>
      </w:r>
      <w:r w:rsidRPr="002A32A6">
        <w:t xml:space="preserve"> </w:t>
      </w:r>
      <w:r w:rsidRPr="002A32A6">
        <w:rPr>
          <w:spacing w:val="-1"/>
        </w:rPr>
        <w:t>trials,</w:t>
      </w:r>
      <w:r w:rsidRPr="002A32A6">
        <w:t xml:space="preserve"> </w:t>
      </w:r>
      <w:r w:rsidRPr="002A32A6">
        <w:rPr>
          <w:spacing w:val="-1"/>
        </w:rPr>
        <w:t>and</w:t>
      </w:r>
      <w:r w:rsidRPr="002A32A6">
        <w:rPr>
          <w:spacing w:val="-3"/>
        </w:rPr>
        <w:t xml:space="preserve"> </w:t>
      </w:r>
      <w:r w:rsidRPr="002A32A6">
        <w:rPr>
          <w:spacing w:val="-1"/>
        </w:rPr>
        <w:t>their</w:t>
      </w:r>
      <w:r w:rsidRPr="002A32A6">
        <w:rPr>
          <w:spacing w:val="-2"/>
        </w:rPr>
        <w:t xml:space="preserve"> </w:t>
      </w:r>
      <w:r w:rsidRPr="002A32A6">
        <w:t>IRB</w:t>
      </w:r>
      <w:r w:rsidRPr="002A32A6">
        <w:rPr>
          <w:spacing w:val="-2"/>
        </w:rPr>
        <w:t xml:space="preserve"> </w:t>
      </w:r>
      <w:r w:rsidRPr="002A32A6">
        <w:rPr>
          <w:spacing w:val="-1"/>
        </w:rPr>
        <w:t>protocol.</w:t>
      </w:r>
    </w:p>
    <w:p w:rsidR="00F6019E" w:rsidRPr="002A32A6" w:rsidRDefault="00F6019E" w:rsidP="00B90406">
      <w:pPr>
        <w:pStyle w:val="BodyText"/>
        <w:numPr>
          <w:ilvl w:val="0"/>
          <w:numId w:val="33"/>
        </w:numPr>
        <w:rPr>
          <w:rFonts w:eastAsia="Calibri"/>
        </w:rPr>
      </w:pPr>
      <w:r w:rsidRPr="002A32A6">
        <w:rPr>
          <w:i/>
          <w:spacing w:val="-1"/>
        </w:rPr>
        <w:t>Participant</w:t>
      </w:r>
      <w:r w:rsidRPr="002A32A6">
        <w:rPr>
          <w:i/>
          <w:spacing w:val="-4"/>
        </w:rPr>
        <w:t xml:space="preserve"> </w:t>
      </w:r>
      <w:r w:rsidRPr="002A32A6">
        <w:rPr>
          <w:i/>
          <w:spacing w:val="-1"/>
        </w:rPr>
        <w:t>Enrollment:</w:t>
      </w:r>
      <w:r w:rsidRPr="002A32A6">
        <w:rPr>
          <w:i/>
          <w:spacing w:val="45"/>
        </w:rPr>
        <w:t xml:space="preserve"> </w:t>
      </w:r>
      <w:r w:rsidRPr="002A32A6">
        <w:rPr>
          <w:spacing w:val="-1"/>
        </w:rPr>
        <w:t>Through</w:t>
      </w:r>
      <w:r w:rsidRPr="002A32A6">
        <w:rPr>
          <w:spacing w:val="-3"/>
        </w:rPr>
        <w:t xml:space="preserve"> </w:t>
      </w:r>
      <w:r w:rsidRPr="002A32A6">
        <w:rPr>
          <w:spacing w:val="-1"/>
        </w:rPr>
        <w:t>the</w:t>
      </w:r>
      <w:r w:rsidRPr="002A32A6">
        <w:rPr>
          <w:spacing w:val="-2"/>
        </w:rPr>
        <w:t xml:space="preserve"> </w:t>
      </w:r>
      <w:r w:rsidRPr="002A32A6">
        <w:rPr>
          <w:spacing w:val="-1"/>
        </w:rPr>
        <w:t>Consent2Share</w:t>
      </w:r>
      <w:r w:rsidRPr="002A32A6">
        <w:rPr>
          <w:spacing w:val="3"/>
        </w:rPr>
        <w:t xml:space="preserve"> </w:t>
      </w:r>
      <w:r w:rsidRPr="002A32A6">
        <w:t xml:space="preserve">program, </w:t>
      </w:r>
      <w:r w:rsidRPr="002A32A6">
        <w:rPr>
          <w:spacing w:val="-2"/>
        </w:rPr>
        <w:t>researchers can</w:t>
      </w:r>
      <w:r w:rsidRPr="002A32A6">
        <w:rPr>
          <w:spacing w:val="-3"/>
        </w:rPr>
        <w:t xml:space="preserve"> </w:t>
      </w:r>
      <w:r w:rsidRPr="002A32A6">
        <w:rPr>
          <w:spacing w:val="-1"/>
        </w:rPr>
        <w:t>identify the</w:t>
      </w:r>
      <w:r w:rsidRPr="002A32A6">
        <w:rPr>
          <w:spacing w:val="-2"/>
        </w:rPr>
        <w:t xml:space="preserve"> </w:t>
      </w:r>
      <w:r w:rsidRPr="002A32A6">
        <w:rPr>
          <w:spacing w:val="-1"/>
        </w:rPr>
        <w:t>number</w:t>
      </w:r>
      <w:r w:rsidRPr="002A32A6">
        <w:rPr>
          <w:spacing w:val="-3"/>
        </w:rPr>
        <w:t xml:space="preserve"> </w:t>
      </w:r>
      <w:r w:rsidRPr="002A32A6">
        <w:rPr>
          <w:spacing w:val="-1"/>
        </w:rPr>
        <w:t>of</w:t>
      </w:r>
      <w:r w:rsidRPr="002A32A6">
        <w:rPr>
          <w:spacing w:val="-2"/>
        </w:rPr>
        <w:t xml:space="preserve"> </w:t>
      </w:r>
      <w:r w:rsidRPr="002A32A6">
        <w:t>potential</w:t>
      </w:r>
      <w:r w:rsidRPr="002A32A6">
        <w:rPr>
          <w:spacing w:val="89"/>
        </w:rPr>
        <w:t xml:space="preserve"> </w:t>
      </w:r>
      <w:r w:rsidRPr="002A32A6">
        <w:rPr>
          <w:spacing w:val="-1"/>
        </w:rPr>
        <w:t>candidates</w:t>
      </w:r>
      <w:r w:rsidRPr="002A32A6">
        <w:rPr>
          <w:spacing w:val="-2"/>
        </w:rPr>
        <w:t xml:space="preserve"> </w:t>
      </w:r>
      <w:r w:rsidR="0094487C">
        <w:rPr>
          <w:spacing w:val="-2"/>
        </w:rPr>
        <w:t xml:space="preserve">in the OneFlorida Practice Network </w:t>
      </w:r>
      <w:r w:rsidR="00A27BCD">
        <w:rPr>
          <w:spacing w:val="-2"/>
        </w:rPr>
        <w:t xml:space="preserve">who have consented </w:t>
      </w:r>
      <w:r w:rsidRPr="002A32A6">
        <w:rPr>
          <w:spacing w:val="-1"/>
        </w:rPr>
        <w:t>to</w:t>
      </w:r>
      <w:r w:rsidRPr="002A32A6">
        <w:rPr>
          <w:spacing w:val="-3"/>
        </w:rPr>
        <w:t xml:space="preserve"> </w:t>
      </w:r>
      <w:r w:rsidRPr="002A32A6">
        <w:rPr>
          <w:spacing w:val="-1"/>
        </w:rPr>
        <w:t>participate</w:t>
      </w:r>
      <w:r w:rsidRPr="002A32A6">
        <w:rPr>
          <w:spacing w:val="-2"/>
        </w:rPr>
        <w:t xml:space="preserve"> </w:t>
      </w:r>
      <w:r w:rsidRPr="002A32A6">
        <w:rPr>
          <w:spacing w:val="1"/>
        </w:rPr>
        <w:t>in</w:t>
      </w:r>
      <w:r w:rsidRPr="002A32A6">
        <w:rPr>
          <w:spacing w:val="-3"/>
        </w:rPr>
        <w:t xml:space="preserve"> </w:t>
      </w:r>
      <w:r w:rsidRPr="002A32A6">
        <w:rPr>
          <w:spacing w:val="-1"/>
        </w:rPr>
        <w:t>studies.</w:t>
      </w:r>
      <w:r w:rsidRPr="002A32A6">
        <w:t xml:space="preserve"> Following</w:t>
      </w:r>
      <w:r w:rsidRPr="002A32A6">
        <w:rPr>
          <w:spacing w:val="-5"/>
        </w:rPr>
        <w:t xml:space="preserve"> </w:t>
      </w:r>
      <w:r w:rsidRPr="002A32A6">
        <w:t>IRB</w:t>
      </w:r>
      <w:r w:rsidRPr="002A32A6">
        <w:rPr>
          <w:spacing w:val="-2"/>
        </w:rPr>
        <w:t xml:space="preserve"> </w:t>
      </w:r>
      <w:r w:rsidRPr="002A32A6">
        <w:rPr>
          <w:spacing w:val="-1"/>
        </w:rPr>
        <w:t>review,</w:t>
      </w:r>
      <w:r w:rsidRPr="002A32A6">
        <w:t xml:space="preserve"> </w:t>
      </w:r>
      <w:r w:rsidRPr="002A32A6">
        <w:rPr>
          <w:spacing w:val="-1"/>
        </w:rPr>
        <w:t>researchers</w:t>
      </w:r>
      <w:r w:rsidRPr="002A32A6">
        <w:rPr>
          <w:spacing w:val="-2"/>
        </w:rPr>
        <w:t xml:space="preserve"> </w:t>
      </w:r>
      <w:r w:rsidRPr="002A32A6">
        <w:rPr>
          <w:spacing w:val="-1"/>
        </w:rPr>
        <w:t>have</w:t>
      </w:r>
      <w:r w:rsidRPr="002A32A6">
        <w:rPr>
          <w:spacing w:val="-2"/>
        </w:rPr>
        <w:t xml:space="preserve"> access to</w:t>
      </w:r>
      <w:r w:rsidRPr="002A32A6">
        <w:rPr>
          <w:spacing w:val="-3"/>
        </w:rPr>
        <w:t xml:space="preserve"> </w:t>
      </w:r>
      <w:r w:rsidRPr="002A32A6">
        <w:rPr>
          <w:spacing w:val="-1"/>
        </w:rPr>
        <w:t>names</w:t>
      </w:r>
      <w:r w:rsidRPr="002A32A6">
        <w:rPr>
          <w:spacing w:val="-2"/>
        </w:rPr>
        <w:t xml:space="preserve"> </w:t>
      </w:r>
      <w:r w:rsidRPr="002A32A6">
        <w:rPr>
          <w:spacing w:val="-1"/>
        </w:rPr>
        <w:t>of</w:t>
      </w:r>
      <w:r w:rsidRPr="002A32A6">
        <w:rPr>
          <w:spacing w:val="-2"/>
        </w:rPr>
        <w:t xml:space="preserve"> </w:t>
      </w:r>
      <w:r w:rsidRPr="002A32A6">
        <w:t xml:space="preserve">willing </w:t>
      </w:r>
      <w:r w:rsidRPr="002A32A6">
        <w:rPr>
          <w:spacing w:val="-1"/>
        </w:rPr>
        <w:t>study</w:t>
      </w:r>
      <w:r w:rsidRPr="002A32A6">
        <w:rPr>
          <w:spacing w:val="79"/>
        </w:rPr>
        <w:t xml:space="preserve"> </w:t>
      </w:r>
      <w:r w:rsidRPr="002A32A6">
        <w:rPr>
          <w:spacing w:val="-1"/>
        </w:rPr>
        <w:t>participants.</w:t>
      </w:r>
    </w:p>
    <w:p w:rsidR="00F6019E" w:rsidRPr="002A32A6" w:rsidRDefault="00F6019E" w:rsidP="00B90406">
      <w:pPr>
        <w:pStyle w:val="BodyText"/>
        <w:numPr>
          <w:ilvl w:val="0"/>
          <w:numId w:val="33"/>
        </w:numPr>
        <w:rPr>
          <w:rFonts w:eastAsia="Calibri"/>
        </w:rPr>
      </w:pPr>
      <w:r w:rsidRPr="002A32A6">
        <w:rPr>
          <w:i/>
          <w:spacing w:val="-1"/>
        </w:rPr>
        <w:t>Observational</w:t>
      </w:r>
      <w:r w:rsidRPr="002A32A6">
        <w:rPr>
          <w:i/>
        </w:rPr>
        <w:t xml:space="preserve"> </w:t>
      </w:r>
      <w:r w:rsidRPr="002A32A6">
        <w:rPr>
          <w:i/>
          <w:spacing w:val="-1"/>
        </w:rPr>
        <w:t>Studies:</w:t>
      </w:r>
      <w:r w:rsidRPr="002A32A6">
        <w:rPr>
          <w:i/>
          <w:spacing w:val="-4"/>
        </w:rPr>
        <w:t xml:space="preserve"> </w:t>
      </w:r>
      <w:r w:rsidRPr="002A32A6">
        <w:rPr>
          <w:spacing w:val="-1"/>
        </w:rPr>
        <w:t>The</w:t>
      </w:r>
      <w:r w:rsidRPr="002A32A6">
        <w:rPr>
          <w:spacing w:val="-2"/>
        </w:rPr>
        <w:t xml:space="preserve"> </w:t>
      </w:r>
      <w:r w:rsidRPr="002A32A6">
        <w:rPr>
          <w:spacing w:val="-1"/>
        </w:rPr>
        <w:t>data</w:t>
      </w:r>
      <w:r w:rsidRPr="002A32A6">
        <w:rPr>
          <w:spacing w:val="-2"/>
        </w:rPr>
        <w:t xml:space="preserve"> </w:t>
      </w:r>
      <w:r w:rsidRPr="002A32A6">
        <w:rPr>
          <w:spacing w:val="-1"/>
        </w:rPr>
        <w:t>support</w:t>
      </w:r>
      <w:r w:rsidRPr="002A32A6">
        <w:rPr>
          <w:spacing w:val="1"/>
        </w:rPr>
        <w:t xml:space="preserve"> </w:t>
      </w:r>
      <w:r w:rsidRPr="002A32A6">
        <w:rPr>
          <w:spacing w:val="-1"/>
        </w:rPr>
        <w:t>observational</w:t>
      </w:r>
      <w:r w:rsidRPr="002A32A6">
        <w:t xml:space="preserve"> </w:t>
      </w:r>
      <w:r w:rsidRPr="002A32A6">
        <w:rPr>
          <w:spacing w:val="-1"/>
        </w:rPr>
        <w:t>studies</w:t>
      </w:r>
      <w:r w:rsidRPr="002A32A6">
        <w:rPr>
          <w:spacing w:val="-2"/>
        </w:rPr>
        <w:t xml:space="preserve"> </w:t>
      </w:r>
      <w:r w:rsidRPr="002A32A6">
        <w:rPr>
          <w:spacing w:val="-1"/>
        </w:rPr>
        <w:t>that</w:t>
      </w:r>
      <w:r w:rsidRPr="002A32A6">
        <w:rPr>
          <w:spacing w:val="-4"/>
        </w:rPr>
        <w:t xml:space="preserve"> </w:t>
      </w:r>
      <w:r w:rsidRPr="002A32A6">
        <w:rPr>
          <w:spacing w:val="-1"/>
        </w:rPr>
        <w:t>do</w:t>
      </w:r>
      <w:r w:rsidRPr="002A32A6">
        <w:rPr>
          <w:spacing w:val="1"/>
        </w:rPr>
        <w:t xml:space="preserve"> </w:t>
      </w:r>
      <w:r w:rsidRPr="002A32A6">
        <w:rPr>
          <w:spacing w:val="-1"/>
        </w:rPr>
        <w:t>not</w:t>
      </w:r>
      <w:r w:rsidRPr="002A32A6">
        <w:rPr>
          <w:spacing w:val="1"/>
        </w:rPr>
        <w:t xml:space="preserve"> </w:t>
      </w:r>
      <w:r w:rsidRPr="002A32A6">
        <w:rPr>
          <w:spacing w:val="-2"/>
        </w:rPr>
        <w:t>carry</w:t>
      </w:r>
      <w:r w:rsidRPr="002A32A6">
        <w:rPr>
          <w:spacing w:val="-1"/>
        </w:rPr>
        <w:t xml:space="preserve"> </w:t>
      </w:r>
      <w:r w:rsidRPr="002A32A6">
        <w:t>out</w:t>
      </w:r>
      <w:r w:rsidRPr="002A32A6">
        <w:rPr>
          <w:spacing w:val="-4"/>
        </w:rPr>
        <w:t xml:space="preserve"> </w:t>
      </w:r>
      <w:r w:rsidRPr="002A32A6">
        <w:rPr>
          <w:spacing w:val="-1"/>
        </w:rPr>
        <w:t>any new</w:t>
      </w:r>
      <w:r w:rsidRPr="002A32A6">
        <w:rPr>
          <w:spacing w:val="-2"/>
        </w:rPr>
        <w:t xml:space="preserve"> </w:t>
      </w:r>
      <w:r w:rsidRPr="002A32A6">
        <w:rPr>
          <w:spacing w:val="-1"/>
        </w:rPr>
        <w:t>interventions</w:t>
      </w:r>
      <w:r w:rsidRPr="002A32A6">
        <w:t xml:space="preserve"> </w:t>
      </w:r>
      <w:r w:rsidRPr="002A32A6">
        <w:rPr>
          <w:spacing w:val="-1"/>
        </w:rPr>
        <w:t>or</w:t>
      </w:r>
      <w:r w:rsidRPr="002A32A6">
        <w:rPr>
          <w:spacing w:val="81"/>
        </w:rPr>
        <w:t xml:space="preserve"> </w:t>
      </w:r>
      <w:r w:rsidRPr="002A32A6">
        <w:rPr>
          <w:spacing w:val="-1"/>
        </w:rPr>
        <w:t>patient</w:t>
      </w:r>
      <w:r w:rsidRPr="002A32A6">
        <w:rPr>
          <w:spacing w:val="-4"/>
        </w:rPr>
        <w:t xml:space="preserve"> </w:t>
      </w:r>
      <w:r w:rsidRPr="002A32A6">
        <w:rPr>
          <w:spacing w:val="-1"/>
        </w:rPr>
        <w:t>exposures.</w:t>
      </w:r>
    </w:p>
    <w:p w:rsidR="00F6019E" w:rsidRPr="002A32A6" w:rsidRDefault="00F6019E" w:rsidP="00B90406">
      <w:pPr>
        <w:pStyle w:val="BodyText"/>
        <w:numPr>
          <w:ilvl w:val="0"/>
          <w:numId w:val="33"/>
        </w:numPr>
        <w:rPr>
          <w:rFonts w:eastAsia="Calibri"/>
        </w:rPr>
      </w:pPr>
      <w:r w:rsidRPr="002A32A6">
        <w:rPr>
          <w:i/>
          <w:spacing w:val="-1"/>
        </w:rPr>
        <w:t>Research Workflow:</w:t>
      </w:r>
      <w:r w:rsidRPr="002A32A6">
        <w:rPr>
          <w:i/>
          <w:spacing w:val="-4"/>
        </w:rPr>
        <w:t xml:space="preserve"> </w:t>
      </w:r>
      <w:r w:rsidRPr="002A32A6">
        <w:rPr>
          <w:spacing w:val="-1"/>
        </w:rPr>
        <w:t>The</w:t>
      </w:r>
      <w:r w:rsidRPr="002A32A6">
        <w:rPr>
          <w:spacing w:val="-2"/>
        </w:rPr>
        <w:t xml:space="preserve"> </w:t>
      </w:r>
      <w:r w:rsidRPr="002A32A6">
        <w:rPr>
          <w:spacing w:val="-1"/>
        </w:rPr>
        <w:t>OneFlorida</w:t>
      </w:r>
      <w:r w:rsidRPr="002A32A6">
        <w:rPr>
          <w:spacing w:val="-2"/>
        </w:rPr>
        <w:t xml:space="preserve"> Data</w:t>
      </w:r>
      <w:r w:rsidRPr="002A32A6">
        <w:rPr>
          <w:spacing w:val="2"/>
        </w:rPr>
        <w:t xml:space="preserve"> </w:t>
      </w:r>
      <w:r w:rsidR="00B90406" w:rsidRPr="002A32A6">
        <w:rPr>
          <w:spacing w:val="-1"/>
        </w:rPr>
        <w:t>Trust</w:t>
      </w:r>
      <w:r w:rsidR="00B90406" w:rsidRPr="002A32A6">
        <w:rPr>
          <w:spacing w:val="-4"/>
        </w:rPr>
        <w:t xml:space="preserve"> </w:t>
      </w:r>
      <w:r w:rsidR="00B90406" w:rsidRPr="002A32A6">
        <w:rPr>
          <w:spacing w:val="5"/>
        </w:rPr>
        <w:t>supports</w:t>
      </w:r>
      <w:r w:rsidRPr="002A32A6">
        <w:rPr>
          <w:spacing w:val="-2"/>
        </w:rPr>
        <w:t xml:space="preserve"> </w:t>
      </w:r>
      <w:r w:rsidRPr="002A32A6">
        <w:rPr>
          <w:spacing w:val="-1"/>
        </w:rPr>
        <w:t>research</w:t>
      </w:r>
      <w:r w:rsidRPr="002A32A6">
        <w:rPr>
          <w:spacing w:val="-3"/>
        </w:rPr>
        <w:t xml:space="preserve"> </w:t>
      </w:r>
      <w:r w:rsidRPr="002A32A6">
        <w:rPr>
          <w:spacing w:val="-1"/>
        </w:rPr>
        <w:t>workflow</w:t>
      </w:r>
      <w:r w:rsidRPr="002A32A6">
        <w:rPr>
          <w:spacing w:val="-2"/>
        </w:rPr>
        <w:t xml:space="preserve"> </w:t>
      </w:r>
      <w:r w:rsidRPr="002A32A6">
        <w:rPr>
          <w:spacing w:val="-1"/>
        </w:rPr>
        <w:t>processes</w:t>
      </w:r>
      <w:r w:rsidRPr="002A32A6">
        <w:rPr>
          <w:spacing w:val="-2"/>
        </w:rPr>
        <w:t xml:space="preserve"> </w:t>
      </w:r>
      <w:r w:rsidRPr="002A32A6">
        <w:rPr>
          <w:spacing w:val="1"/>
        </w:rPr>
        <w:t>to</w:t>
      </w:r>
      <w:r w:rsidRPr="002A32A6">
        <w:rPr>
          <w:spacing w:val="-3"/>
        </w:rPr>
        <w:t xml:space="preserve"> </w:t>
      </w:r>
      <w:r w:rsidRPr="002A32A6">
        <w:rPr>
          <w:spacing w:val="-1"/>
        </w:rPr>
        <w:t>increase</w:t>
      </w:r>
      <w:r w:rsidRPr="002A32A6">
        <w:rPr>
          <w:spacing w:val="77"/>
        </w:rPr>
        <w:t xml:space="preserve"> </w:t>
      </w:r>
      <w:r w:rsidRPr="002A32A6">
        <w:rPr>
          <w:spacing w:val="-1"/>
        </w:rPr>
        <w:t>efficiency and</w:t>
      </w:r>
      <w:r w:rsidRPr="002A32A6">
        <w:rPr>
          <w:spacing w:val="-3"/>
        </w:rPr>
        <w:t xml:space="preserve"> </w:t>
      </w:r>
      <w:r w:rsidRPr="002A32A6">
        <w:rPr>
          <w:spacing w:val="-2"/>
        </w:rPr>
        <w:t xml:space="preserve">access </w:t>
      </w:r>
      <w:r w:rsidRPr="002A32A6">
        <w:rPr>
          <w:spacing w:val="-1"/>
        </w:rPr>
        <w:t>to</w:t>
      </w:r>
      <w:r w:rsidRPr="002A32A6">
        <w:rPr>
          <w:spacing w:val="1"/>
        </w:rPr>
        <w:t xml:space="preserve"> </w:t>
      </w:r>
      <w:r w:rsidRPr="002A32A6">
        <w:rPr>
          <w:spacing w:val="-1"/>
        </w:rPr>
        <w:t>patient</w:t>
      </w:r>
      <w:r w:rsidRPr="002A32A6">
        <w:rPr>
          <w:spacing w:val="-4"/>
        </w:rPr>
        <w:t xml:space="preserve"> </w:t>
      </w:r>
      <w:r w:rsidRPr="002A32A6">
        <w:rPr>
          <w:spacing w:val="-1"/>
        </w:rPr>
        <w:t>data.</w:t>
      </w:r>
      <w:r w:rsidRPr="002A32A6">
        <w:t xml:space="preserve"> </w:t>
      </w:r>
      <w:r w:rsidRPr="002A32A6">
        <w:rPr>
          <w:spacing w:val="3"/>
        </w:rPr>
        <w:t xml:space="preserve"> </w:t>
      </w:r>
      <w:r w:rsidRPr="002A32A6">
        <w:rPr>
          <w:spacing w:val="-1"/>
        </w:rPr>
        <w:t>Currently,</w:t>
      </w:r>
      <w:r w:rsidRPr="002A32A6">
        <w:t xml:space="preserve"> </w:t>
      </w:r>
      <w:r w:rsidRPr="002A32A6">
        <w:rPr>
          <w:spacing w:val="-1"/>
        </w:rPr>
        <w:t>the</w:t>
      </w:r>
      <w:r w:rsidRPr="002A32A6">
        <w:rPr>
          <w:spacing w:val="-2"/>
        </w:rPr>
        <w:t xml:space="preserve"> </w:t>
      </w:r>
      <w:r w:rsidR="0094487C">
        <w:rPr>
          <w:spacing w:val="-2"/>
        </w:rPr>
        <w:t>d</w:t>
      </w:r>
      <w:r w:rsidRPr="002A32A6">
        <w:rPr>
          <w:spacing w:val="-2"/>
        </w:rPr>
        <w:t xml:space="preserve">ata </w:t>
      </w:r>
      <w:r w:rsidR="0094487C">
        <w:rPr>
          <w:spacing w:val="-1"/>
        </w:rPr>
        <w:t>t</w:t>
      </w:r>
      <w:r w:rsidRPr="002A32A6">
        <w:rPr>
          <w:spacing w:val="-1"/>
        </w:rPr>
        <w:t>rust</w:t>
      </w:r>
      <w:r w:rsidRPr="002A32A6">
        <w:rPr>
          <w:spacing w:val="1"/>
        </w:rPr>
        <w:t xml:space="preserve"> </w:t>
      </w:r>
      <w:r w:rsidRPr="002A32A6">
        <w:rPr>
          <w:spacing w:val="-1"/>
        </w:rPr>
        <w:t>continues</w:t>
      </w:r>
      <w:r w:rsidRPr="002A32A6">
        <w:rPr>
          <w:spacing w:val="-2"/>
        </w:rPr>
        <w:t xml:space="preserve"> </w:t>
      </w:r>
      <w:r w:rsidRPr="002A32A6">
        <w:rPr>
          <w:spacing w:val="-1"/>
        </w:rPr>
        <w:t>to</w:t>
      </w:r>
      <w:r w:rsidRPr="002A32A6">
        <w:rPr>
          <w:spacing w:val="-3"/>
        </w:rPr>
        <w:t xml:space="preserve"> </w:t>
      </w:r>
      <w:r w:rsidRPr="002A32A6">
        <w:t>improve</w:t>
      </w:r>
      <w:r w:rsidRPr="002A32A6">
        <w:rPr>
          <w:spacing w:val="-2"/>
        </w:rPr>
        <w:t xml:space="preserve"> </w:t>
      </w:r>
      <w:r w:rsidRPr="002A32A6">
        <w:rPr>
          <w:spacing w:val="-1"/>
        </w:rPr>
        <w:t>on</w:t>
      </w:r>
      <w:r w:rsidRPr="002A32A6">
        <w:rPr>
          <w:spacing w:val="-3"/>
        </w:rPr>
        <w:t xml:space="preserve"> </w:t>
      </w:r>
      <w:r w:rsidRPr="002A32A6">
        <w:rPr>
          <w:spacing w:val="-1"/>
        </w:rPr>
        <w:t>electronic</w:t>
      </w:r>
      <w:r w:rsidRPr="002A32A6">
        <w:rPr>
          <w:spacing w:val="-4"/>
        </w:rPr>
        <w:t xml:space="preserve"> </w:t>
      </w:r>
      <w:r w:rsidRPr="002A32A6">
        <w:rPr>
          <w:spacing w:val="-1"/>
        </w:rPr>
        <w:t>informed</w:t>
      </w:r>
      <w:r w:rsidRPr="002A32A6">
        <w:rPr>
          <w:spacing w:val="87"/>
        </w:rPr>
        <w:t xml:space="preserve"> </w:t>
      </w:r>
      <w:r w:rsidRPr="002A32A6">
        <w:rPr>
          <w:spacing w:val="-2"/>
        </w:rPr>
        <w:t>consent,</w:t>
      </w:r>
      <w:r w:rsidRPr="002A32A6">
        <w:t xml:space="preserve"> </w:t>
      </w:r>
      <w:r w:rsidRPr="002A32A6">
        <w:rPr>
          <w:spacing w:val="-1"/>
        </w:rPr>
        <w:t>patient</w:t>
      </w:r>
      <w:r w:rsidRPr="002A32A6">
        <w:rPr>
          <w:spacing w:val="-4"/>
        </w:rPr>
        <w:t xml:space="preserve"> </w:t>
      </w:r>
      <w:r w:rsidRPr="002A32A6">
        <w:t>eligibility</w:t>
      </w:r>
      <w:r w:rsidRPr="002A32A6">
        <w:rPr>
          <w:spacing w:val="-1"/>
        </w:rPr>
        <w:t xml:space="preserve"> determination,</w:t>
      </w:r>
      <w:r w:rsidRPr="002A32A6">
        <w:t xml:space="preserve"> </w:t>
      </w:r>
      <w:r w:rsidRPr="002A32A6">
        <w:rPr>
          <w:spacing w:val="-1"/>
        </w:rPr>
        <w:t>and</w:t>
      </w:r>
      <w:r w:rsidRPr="002A32A6">
        <w:rPr>
          <w:spacing w:val="-3"/>
        </w:rPr>
        <w:t xml:space="preserve"> </w:t>
      </w:r>
      <w:r w:rsidRPr="002A32A6">
        <w:rPr>
          <w:spacing w:val="-1"/>
        </w:rPr>
        <w:t>new</w:t>
      </w:r>
      <w:r w:rsidRPr="002A32A6">
        <w:rPr>
          <w:spacing w:val="-2"/>
        </w:rPr>
        <w:t xml:space="preserve"> Web</w:t>
      </w:r>
      <w:r w:rsidRPr="002A32A6">
        <w:rPr>
          <w:spacing w:val="-3"/>
        </w:rPr>
        <w:t xml:space="preserve"> </w:t>
      </w:r>
      <w:r w:rsidRPr="002A32A6">
        <w:rPr>
          <w:spacing w:val="-1"/>
        </w:rPr>
        <w:t>based</w:t>
      </w:r>
      <w:r w:rsidRPr="002A32A6">
        <w:rPr>
          <w:spacing w:val="-3"/>
        </w:rPr>
        <w:t xml:space="preserve"> </w:t>
      </w:r>
      <w:r w:rsidRPr="002A32A6">
        <w:rPr>
          <w:spacing w:val="-1"/>
        </w:rPr>
        <w:t>applications.</w:t>
      </w:r>
    </w:p>
    <w:p w:rsidR="00F6019E" w:rsidRPr="002A32A6" w:rsidRDefault="00F6019E" w:rsidP="00B90406">
      <w:pPr>
        <w:pStyle w:val="BodyText"/>
        <w:numPr>
          <w:ilvl w:val="0"/>
          <w:numId w:val="33"/>
        </w:numPr>
        <w:rPr>
          <w:rFonts w:eastAsia="Calibri"/>
        </w:rPr>
      </w:pPr>
      <w:r w:rsidRPr="002A32A6">
        <w:rPr>
          <w:i/>
        </w:rPr>
        <w:t>New</w:t>
      </w:r>
      <w:r w:rsidRPr="002A32A6">
        <w:rPr>
          <w:i/>
          <w:spacing w:val="-2"/>
        </w:rPr>
        <w:t xml:space="preserve"> </w:t>
      </w:r>
      <w:r w:rsidRPr="002A32A6">
        <w:rPr>
          <w:i/>
          <w:spacing w:val="-1"/>
        </w:rPr>
        <w:t>Data</w:t>
      </w:r>
      <w:r w:rsidRPr="002A32A6">
        <w:rPr>
          <w:i/>
        </w:rPr>
        <w:t xml:space="preserve"> </w:t>
      </w:r>
      <w:r w:rsidRPr="002A32A6">
        <w:rPr>
          <w:i/>
          <w:spacing w:val="-1"/>
        </w:rPr>
        <w:t>Collections:</w:t>
      </w:r>
      <w:r w:rsidRPr="002A32A6">
        <w:rPr>
          <w:i/>
          <w:spacing w:val="-4"/>
        </w:rPr>
        <w:t xml:space="preserve"> </w:t>
      </w:r>
      <w:r w:rsidRPr="002A32A6">
        <w:rPr>
          <w:spacing w:val="-1"/>
        </w:rPr>
        <w:t>The</w:t>
      </w:r>
      <w:r w:rsidRPr="002A32A6">
        <w:rPr>
          <w:spacing w:val="-2"/>
        </w:rPr>
        <w:t xml:space="preserve"> </w:t>
      </w:r>
      <w:r w:rsidRPr="002A32A6">
        <w:rPr>
          <w:spacing w:val="-1"/>
        </w:rPr>
        <w:t>team will</w:t>
      </w:r>
      <w:r w:rsidRPr="002A32A6">
        <w:t xml:space="preserve"> invest</w:t>
      </w:r>
      <w:r w:rsidRPr="002A32A6">
        <w:rPr>
          <w:spacing w:val="-4"/>
        </w:rPr>
        <w:t xml:space="preserve"> </w:t>
      </w:r>
      <w:r w:rsidRPr="002A32A6">
        <w:rPr>
          <w:spacing w:val="1"/>
        </w:rPr>
        <w:t>in</w:t>
      </w:r>
      <w:r w:rsidRPr="002A32A6">
        <w:rPr>
          <w:spacing w:val="-3"/>
        </w:rPr>
        <w:t xml:space="preserve"> </w:t>
      </w:r>
      <w:r w:rsidRPr="002A32A6">
        <w:rPr>
          <w:spacing w:val="-2"/>
        </w:rPr>
        <w:t>enhancing</w:t>
      </w:r>
      <w:r w:rsidRPr="002A32A6">
        <w:rPr>
          <w:spacing w:val="-1"/>
        </w:rPr>
        <w:t xml:space="preserve"> current</w:t>
      </w:r>
      <w:r w:rsidRPr="002A32A6">
        <w:rPr>
          <w:spacing w:val="-4"/>
        </w:rPr>
        <w:t xml:space="preserve"> </w:t>
      </w:r>
      <w:r w:rsidRPr="002A32A6">
        <w:rPr>
          <w:spacing w:val="-1"/>
        </w:rPr>
        <w:t>data</w:t>
      </w:r>
      <w:r w:rsidRPr="002A32A6">
        <w:rPr>
          <w:spacing w:val="2"/>
        </w:rPr>
        <w:t xml:space="preserve"> </w:t>
      </w:r>
      <w:r w:rsidRPr="002A32A6">
        <w:t>with</w:t>
      </w:r>
      <w:r w:rsidRPr="002A32A6">
        <w:rPr>
          <w:spacing w:val="-3"/>
        </w:rPr>
        <w:t xml:space="preserve"> </w:t>
      </w:r>
      <w:r w:rsidRPr="002A32A6">
        <w:rPr>
          <w:spacing w:val="-1"/>
        </w:rPr>
        <w:t>new</w:t>
      </w:r>
      <w:r w:rsidRPr="002A32A6">
        <w:rPr>
          <w:spacing w:val="-2"/>
        </w:rPr>
        <w:t xml:space="preserve"> </w:t>
      </w:r>
      <w:r w:rsidRPr="002A32A6">
        <w:rPr>
          <w:spacing w:val="-1"/>
        </w:rPr>
        <w:t>collections.</w:t>
      </w:r>
    </w:p>
    <w:p w:rsidR="002B1CB4" w:rsidRDefault="00F6019E" w:rsidP="002B1CB4">
      <w:pPr>
        <w:pStyle w:val="BodyText"/>
        <w:numPr>
          <w:ilvl w:val="0"/>
          <w:numId w:val="33"/>
        </w:numPr>
        <w:rPr>
          <w:rFonts w:eastAsia="Calibri"/>
        </w:rPr>
      </w:pPr>
      <w:r w:rsidRPr="002A32A6">
        <w:rPr>
          <w:i/>
        </w:rPr>
        <w:t>Patien</w:t>
      </w:r>
      <w:r w:rsidR="006A7EE0">
        <w:rPr>
          <w:i/>
        </w:rPr>
        <w:t>t</w:t>
      </w:r>
      <w:r w:rsidR="00A27BCD">
        <w:rPr>
          <w:i/>
        </w:rPr>
        <w:t>-</w:t>
      </w:r>
      <w:r w:rsidRPr="002A32A6">
        <w:rPr>
          <w:i/>
          <w:spacing w:val="-4"/>
        </w:rPr>
        <w:t xml:space="preserve"> </w:t>
      </w:r>
      <w:r w:rsidRPr="002A32A6">
        <w:rPr>
          <w:i/>
          <w:spacing w:val="-1"/>
        </w:rPr>
        <w:t>Reported</w:t>
      </w:r>
      <w:r w:rsidRPr="002A32A6">
        <w:rPr>
          <w:i/>
        </w:rPr>
        <w:t xml:space="preserve"> </w:t>
      </w:r>
      <w:r w:rsidRPr="002A32A6">
        <w:rPr>
          <w:i/>
          <w:spacing w:val="-2"/>
        </w:rPr>
        <w:t xml:space="preserve">Outcomes </w:t>
      </w:r>
      <w:r w:rsidRPr="002A32A6">
        <w:rPr>
          <w:i/>
        </w:rPr>
        <w:t>(PRO):</w:t>
      </w:r>
      <w:r w:rsidRPr="002A32A6">
        <w:rPr>
          <w:i/>
          <w:spacing w:val="-4"/>
        </w:rPr>
        <w:t xml:space="preserve"> </w:t>
      </w:r>
      <w:r w:rsidRPr="002A32A6">
        <w:rPr>
          <w:spacing w:val="-1"/>
        </w:rPr>
        <w:t>The</w:t>
      </w:r>
      <w:r w:rsidRPr="002A32A6">
        <w:rPr>
          <w:spacing w:val="-2"/>
        </w:rPr>
        <w:t xml:space="preserve"> </w:t>
      </w:r>
      <w:r w:rsidR="00A27BCD">
        <w:rPr>
          <w:spacing w:val="-2"/>
        </w:rPr>
        <w:t>d</w:t>
      </w:r>
      <w:r w:rsidRPr="002A32A6">
        <w:rPr>
          <w:spacing w:val="-2"/>
        </w:rPr>
        <w:t xml:space="preserve">ata </w:t>
      </w:r>
      <w:r w:rsidR="00A27BCD">
        <w:t>t</w:t>
      </w:r>
      <w:r w:rsidRPr="002A32A6">
        <w:t>rust</w:t>
      </w:r>
      <w:r w:rsidRPr="002A32A6">
        <w:rPr>
          <w:spacing w:val="-4"/>
        </w:rPr>
        <w:t xml:space="preserve"> </w:t>
      </w:r>
      <w:r w:rsidRPr="002A32A6">
        <w:rPr>
          <w:spacing w:val="-1"/>
        </w:rPr>
        <w:t>include</w:t>
      </w:r>
      <w:r w:rsidR="00A27BCD">
        <w:rPr>
          <w:spacing w:val="-1"/>
        </w:rPr>
        <w:t>s</w:t>
      </w:r>
      <w:r w:rsidRPr="002A32A6">
        <w:rPr>
          <w:spacing w:val="-2"/>
        </w:rPr>
        <w:t xml:space="preserve"> </w:t>
      </w:r>
      <w:r w:rsidRPr="002A32A6">
        <w:t>PRO</w:t>
      </w:r>
      <w:r w:rsidRPr="002A32A6">
        <w:rPr>
          <w:spacing w:val="-4"/>
        </w:rPr>
        <w:t xml:space="preserve"> </w:t>
      </w:r>
      <w:r w:rsidRPr="002A32A6">
        <w:rPr>
          <w:spacing w:val="-1"/>
        </w:rPr>
        <w:t>measures</w:t>
      </w:r>
      <w:r w:rsidRPr="002A32A6">
        <w:rPr>
          <w:spacing w:val="-2"/>
        </w:rPr>
        <w:t xml:space="preserve"> </w:t>
      </w:r>
      <w:r w:rsidRPr="002A32A6">
        <w:t>assessing</w:t>
      </w:r>
      <w:r w:rsidRPr="002A32A6">
        <w:rPr>
          <w:spacing w:val="-1"/>
        </w:rPr>
        <w:t xml:space="preserve"> the</w:t>
      </w:r>
      <w:r w:rsidRPr="002A32A6">
        <w:rPr>
          <w:spacing w:val="-2"/>
        </w:rPr>
        <w:t xml:space="preserve"> </w:t>
      </w:r>
      <w:r w:rsidRPr="002A32A6">
        <w:rPr>
          <w:spacing w:val="-1"/>
        </w:rPr>
        <w:t>physical,</w:t>
      </w:r>
      <w:r w:rsidRPr="002A32A6">
        <w:t xml:space="preserve"> </w:t>
      </w:r>
      <w:r w:rsidRPr="002A32A6">
        <w:rPr>
          <w:spacing w:val="-1"/>
        </w:rPr>
        <w:t>mental</w:t>
      </w:r>
      <w:r w:rsidRPr="002A32A6">
        <w:t xml:space="preserve"> </w:t>
      </w:r>
      <w:r w:rsidRPr="002A32A6">
        <w:rPr>
          <w:spacing w:val="-2"/>
        </w:rPr>
        <w:t>and</w:t>
      </w:r>
      <w:r w:rsidRPr="002A32A6">
        <w:rPr>
          <w:spacing w:val="-3"/>
        </w:rPr>
        <w:t xml:space="preserve"> </w:t>
      </w:r>
      <w:r w:rsidRPr="002A32A6">
        <w:rPr>
          <w:spacing w:val="-1"/>
        </w:rPr>
        <w:t>social</w:t>
      </w:r>
      <w:r w:rsidRPr="002A32A6">
        <w:rPr>
          <w:spacing w:val="57"/>
        </w:rPr>
        <w:t xml:space="preserve"> </w:t>
      </w:r>
      <w:r w:rsidRPr="002A32A6">
        <w:rPr>
          <w:spacing w:val="-1"/>
        </w:rPr>
        <w:t>wellbeing</w:t>
      </w:r>
      <w:r w:rsidRPr="002A32A6">
        <w:t xml:space="preserve"> </w:t>
      </w:r>
      <w:r w:rsidRPr="002A32A6">
        <w:rPr>
          <w:spacing w:val="-1"/>
        </w:rPr>
        <w:t>of</w:t>
      </w:r>
      <w:r w:rsidRPr="002A32A6">
        <w:rPr>
          <w:spacing w:val="-2"/>
        </w:rPr>
        <w:t xml:space="preserve"> </w:t>
      </w:r>
      <w:r w:rsidRPr="002A32A6">
        <w:rPr>
          <w:spacing w:val="-1"/>
        </w:rPr>
        <w:t>patients</w:t>
      </w:r>
      <w:r w:rsidRPr="002A32A6">
        <w:rPr>
          <w:spacing w:val="-2"/>
        </w:rPr>
        <w:t xml:space="preserve"> </w:t>
      </w:r>
      <w:r w:rsidRPr="002A32A6">
        <w:rPr>
          <w:spacing w:val="-1"/>
        </w:rPr>
        <w:t>to</w:t>
      </w:r>
      <w:r w:rsidRPr="002A32A6">
        <w:rPr>
          <w:spacing w:val="-4"/>
        </w:rPr>
        <w:t xml:space="preserve"> </w:t>
      </w:r>
      <w:r w:rsidRPr="002A32A6">
        <w:rPr>
          <w:spacing w:val="-1"/>
        </w:rPr>
        <w:t>enable</w:t>
      </w:r>
      <w:r w:rsidRPr="002A32A6">
        <w:rPr>
          <w:spacing w:val="-2"/>
        </w:rPr>
        <w:t xml:space="preserve"> </w:t>
      </w:r>
      <w:r w:rsidRPr="002A32A6">
        <w:rPr>
          <w:spacing w:val="-1"/>
        </w:rPr>
        <w:t>researchers</w:t>
      </w:r>
      <w:r w:rsidRPr="002A32A6">
        <w:rPr>
          <w:spacing w:val="-2"/>
        </w:rPr>
        <w:t xml:space="preserve"> </w:t>
      </w:r>
      <w:r w:rsidRPr="002A32A6">
        <w:rPr>
          <w:spacing w:val="-1"/>
        </w:rPr>
        <w:t>to</w:t>
      </w:r>
      <w:r w:rsidRPr="002A32A6">
        <w:rPr>
          <w:spacing w:val="1"/>
        </w:rPr>
        <w:t xml:space="preserve"> </w:t>
      </w:r>
      <w:r w:rsidRPr="002A32A6">
        <w:rPr>
          <w:spacing w:val="-1"/>
        </w:rPr>
        <w:t>combine</w:t>
      </w:r>
      <w:r w:rsidRPr="002A32A6">
        <w:rPr>
          <w:spacing w:val="-2"/>
        </w:rPr>
        <w:t xml:space="preserve"> </w:t>
      </w:r>
      <w:r w:rsidRPr="002A32A6">
        <w:rPr>
          <w:spacing w:val="-1"/>
        </w:rPr>
        <w:t>patient</w:t>
      </w:r>
      <w:r w:rsidRPr="002A32A6">
        <w:rPr>
          <w:spacing w:val="-4"/>
        </w:rPr>
        <w:t xml:space="preserve"> </w:t>
      </w:r>
      <w:r w:rsidRPr="002A32A6">
        <w:rPr>
          <w:spacing w:val="-1"/>
        </w:rPr>
        <w:t>assessments</w:t>
      </w:r>
      <w:r w:rsidRPr="002A32A6">
        <w:rPr>
          <w:spacing w:val="-2"/>
        </w:rPr>
        <w:t xml:space="preserve"> </w:t>
      </w:r>
      <w:r w:rsidRPr="002A32A6">
        <w:t>with</w:t>
      </w:r>
      <w:r w:rsidRPr="002A32A6">
        <w:rPr>
          <w:spacing w:val="-3"/>
        </w:rPr>
        <w:t xml:space="preserve"> </w:t>
      </w:r>
      <w:r w:rsidRPr="002A32A6">
        <w:rPr>
          <w:spacing w:val="1"/>
        </w:rPr>
        <w:t>EHR</w:t>
      </w:r>
      <w:r w:rsidRPr="002A32A6">
        <w:rPr>
          <w:spacing w:val="-2"/>
        </w:rPr>
        <w:t xml:space="preserve"> </w:t>
      </w:r>
      <w:r w:rsidRPr="002A32A6">
        <w:rPr>
          <w:spacing w:val="-1"/>
        </w:rPr>
        <w:t>and</w:t>
      </w:r>
      <w:r w:rsidRPr="002A32A6">
        <w:rPr>
          <w:spacing w:val="-3"/>
        </w:rPr>
        <w:t xml:space="preserve"> </w:t>
      </w:r>
      <w:r w:rsidRPr="002A32A6">
        <w:rPr>
          <w:spacing w:val="-1"/>
        </w:rPr>
        <w:t>other</w:t>
      </w:r>
      <w:r w:rsidRPr="002A32A6">
        <w:rPr>
          <w:spacing w:val="-2"/>
        </w:rPr>
        <w:t xml:space="preserve"> </w:t>
      </w:r>
      <w:r w:rsidRPr="002A32A6">
        <w:rPr>
          <w:spacing w:val="-1"/>
        </w:rPr>
        <w:t>data</w:t>
      </w:r>
      <w:r w:rsidRPr="002A32A6">
        <w:rPr>
          <w:spacing w:val="-2"/>
        </w:rPr>
        <w:t xml:space="preserve"> </w:t>
      </w:r>
      <w:r w:rsidRPr="002A32A6">
        <w:rPr>
          <w:spacing w:val="-1"/>
        </w:rPr>
        <w:t>sets</w:t>
      </w:r>
      <w:r w:rsidRPr="002A32A6">
        <w:rPr>
          <w:spacing w:val="3"/>
        </w:rPr>
        <w:t xml:space="preserve"> </w:t>
      </w:r>
      <w:r w:rsidRPr="002A32A6">
        <w:rPr>
          <w:spacing w:val="1"/>
        </w:rPr>
        <w:t>in</w:t>
      </w:r>
      <w:r w:rsidRPr="002A32A6">
        <w:rPr>
          <w:spacing w:val="2"/>
        </w:rPr>
        <w:t xml:space="preserve"> </w:t>
      </w:r>
      <w:r w:rsidRPr="002A32A6">
        <w:rPr>
          <w:spacing w:val="-1"/>
        </w:rPr>
        <w:t>the</w:t>
      </w:r>
      <w:r w:rsidRPr="002A32A6">
        <w:rPr>
          <w:spacing w:val="-2"/>
        </w:rPr>
        <w:t xml:space="preserve"> </w:t>
      </w:r>
      <w:r w:rsidR="00A27BCD">
        <w:rPr>
          <w:spacing w:val="-2"/>
        </w:rPr>
        <w:t>d</w:t>
      </w:r>
      <w:r w:rsidRPr="002A32A6">
        <w:rPr>
          <w:spacing w:val="-2"/>
        </w:rPr>
        <w:t>at</w:t>
      </w:r>
      <w:r w:rsidR="002B1CB4">
        <w:rPr>
          <w:spacing w:val="-2"/>
        </w:rPr>
        <w:t>a t</w:t>
      </w:r>
      <w:r w:rsidRPr="002A32A6">
        <w:rPr>
          <w:spacing w:val="-2"/>
        </w:rPr>
        <w:t>rust.</w:t>
      </w:r>
    </w:p>
    <w:p w:rsidR="002B1CB4" w:rsidRPr="002B1CB4" w:rsidRDefault="002B1CB4" w:rsidP="002B1CB4">
      <w:pPr>
        <w:pStyle w:val="BodyText"/>
        <w:ind w:left="360"/>
        <w:rPr>
          <w:rFonts w:eastAsia="Calibri"/>
        </w:rPr>
      </w:pPr>
    </w:p>
    <w:p w:rsidR="00F6019E" w:rsidRPr="006A7EE0" w:rsidRDefault="00F6019E" w:rsidP="00204E0D">
      <w:pPr>
        <w:pStyle w:val="BodyText"/>
        <w:rPr>
          <w:rFonts w:eastAsia="Calibri"/>
        </w:rPr>
      </w:pPr>
      <w:r w:rsidRPr="006A7EE0">
        <w:rPr>
          <w:b/>
          <w:spacing w:val="-1"/>
        </w:rPr>
        <w:t>Compliance</w:t>
      </w:r>
      <w:r w:rsidRPr="006A7EE0">
        <w:rPr>
          <w:b/>
          <w:spacing w:val="-3"/>
        </w:rPr>
        <w:t xml:space="preserve"> </w:t>
      </w:r>
      <w:r w:rsidRPr="006A7EE0">
        <w:rPr>
          <w:b/>
          <w:spacing w:val="-1"/>
        </w:rPr>
        <w:t>with HIPAA</w:t>
      </w:r>
      <w:r w:rsidRPr="006A7EE0">
        <w:rPr>
          <w:b/>
          <w:spacing w:val="-2"/>
        </w:rPr>
        <w:t xml:space="preserve"> </w:t>
      </w:r>
      <w:r w:rsidRPr="006A7EE0">
        <w:rPr>
          <w:b/>
        </w:rPr>
        <w:t>and</w:t>
      </w:r>
      <w:r w:rsidRPr="006A7EE0">
        <w:rPr>
          <w:b/>
          <w:spacing w:val="-1"/>
        </w:rPr>
        <w:t xml:space="preserve"> HITECH</w:t>
      </w:r>
      <w:r w:rsidRPr="006A7EE0">
        <w:rPr>
          <w:b/>
          <w:spacing w:val="-2"/>
        </w:rPr>
        <w:t xml:space="preserve"> </w:t>
      </w:r>
      <w:r w:rsidRPr="006A7EE0">
        <w:rPr>
          <w:b/>
        </w:rPr>
        <w:t>2</w:t>
      </w:r>
    </w:p>
    <w:p w:rsidR="00F6019E" w:rsidRDefault="00F6019E" w:rsidP="00204E0D">
      <w:pPr>
        <w:pStyle w:val="BodyText"/>
        <w:rPr>
          <w:rFonts w:eastAsia="Calibri"/>
          <w:spacing w:val="-2"/>
        </w:rPr>
      </w:pPr>
      <w:r w:rsidRPr="002A32A6">
        <w:rPr>
          <w:rFonts w:eastAsia="Calibri"/>
          <w:spacing w:val="-1"/>
        </w:rPr>
        <w:t>These</w:t>
      </w:r>
      <w:r w:rsidRPr="002A32A6">
        <w:rPr>
          <w:rFonts w:eastAsia="Calibri"/>
          <w:spacing w:val="-2"/>
        </w:rPr>
        <w:t xml:space="preserve"> central</w:t>
      </w:r>
      <w:r w:rsidRPr="002A32A6">
        <w:rPr>
          <w:rFonts w:eastAsia="Calibri"/>
        </w:rPr>
        <w:t xml:space="preserve"> </w:t>
      </w:r>
      <w:r w:rsidRPr="002A32A6">
        <w:rPr>
          <w:rFonts w:eastAsia="Calibri"/>
          <w:spacing w:val="-1"/>
        </w:rPr>
        <w:t>resources</w:t>
      </w:r>
      <w:r w:rsidRPr="002A32A6">
        <w:rPr>
          <w:rFonts w:eastAsia="Calibri"/>
          <w:spacing w:val="-2"/>
        </w:rPr>
        <w:t xml:space="preserve"> </w:t>
      </w:r>
      <w:r w:rsidRPr="002A32A6">
        <w:rPr>
          <w:rFonts w:eastAsia="Calibri"/>
          <w:spacing w:val="-1"/>
        </w:rPr>
        <w:t>are</w:t>
      </w:r>
      <w:r w:rsidRPr="002A32A6">
        <w:rPr>
          <w:rFonts w:eastAsia="Calibri"/>
          <w:spacing w:val="-2"/>
        </w:rPr>
        <w:t xml:space="preserve"> </w:t>
      </w:r>
      <w:r w:rsidRPr="002A32A6">
        <w:rPr>
          <w:rFonts w:eastAsia="Calibri"/>
          <w:spacing w:val="-1"/>
        </w:rPr>
        <w:t>supplemented</w:t>
      </w:r>
      <w:r w:rsidRPr="002A32A6">
        <w:rPr>
          <w:rFonts w:eastAsia="Calibri"/>
          <w:spacing w:val="-3"/>
        </w:rPr>
        <w:t xml:space="preserve"> </w:t>
      </w:r>
      <w:r w:rsidRPr="002A32A6">
        <w:rPr>
          <w:rFonts w:eastAsia="Calibri"/>
        </w:rPr>
        <w:t>with</w:t>
      </w:r>
      <w:r w:rsidRPr="002A32A6">
        <w:rPr>
          <w:rFonts w:eastAsia="Calibri"/>
          <w:spacing w:val="-3"/>
        </w:rPr>
        <w:t xml:space="preserve"> </w:t>
      </w:r>
      <w:r w:rsidRPr="002A32A6">
        <w:rPr>
          <w:rFonts w:eastAsia="Calibri"/>
          <w:spacing w:val="-1"/>
        </w:rPr>
        <w:t>numerous</w:t>
      </w:r>
      <w:r w:rsidRPr="002A32A6">
        <w:rPr>
          <w:rFonts w:eastAsia="Calibri"/>
          <w:spacing w:val="-2"/>
        </w:rPr>
        <w:t xml:space="preserve"> </w:t>
      </w:r>
      <w:r w:rsidRPr="002A32A6">
        <w:rPr>
          <w:rFonts w:eastAsia="Calibri"/>
          <w:spacing w:val="-1"/>
        </w:rPr>
        <w:t>end-user</w:t>
      </w:r>
      <w:r w:rsidRPr="002A32A6">
        <w:rPr>
          <w:rFonts w:eastAsia="Calibri"/>
          <w:spacing w:val="-2"/>
        </w:rPr>
        <w:t xml:space="preserve"> </w:t>
      </w:r>
      <w:r w:rsidRPr="002A32A6">
        <w:rPr>
          <w:rFonts w:eastAsia="Calibri"/>
          <w:spacing w:val="-1"/>
        </w:rPr>
        <w:t>computing</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productivity tools</w:t>
      </w:r>
      <w:r w:rsidRPr="002A32A6">
        <w:rPr>
          <w:rFonts w:eastAsia="Calibri"/>
          <w:spacing w:val="-2"/>
        </w:rPr>
        <w:t xml:space="preserve"> </w:t>
      </w:r>
      <w:r w:rsidRPr="002A32A6">
        <w:rPr>
          <w:rFonts w:eastAsia="Calibri"/>
          <w:spacing w:val="1"/>
        </w:rPr>
        <w:t>to</w:t>
      </w:r>
      <w:r w:rsidRPr="002A32A6">
        <w:rPr>
          <w:rFonts w:eastAsia="Calibri"/>
          <w:spacing w:val="-3"/>
        </w:rPr>
        <w:t xml:space="preserve"> </w:t>
      </w:r>
      <w:r w:rsidRPr="002A32A6">
        <w:rPr>
          <w:rFonts w:eastAsia="Calibri"/>
          <w:spacing w:val="-1"/>
        </w:rPr>
        <w:t>facilitate</w:t>
      </w:r>
      <w:r w:rsidRPr="002A32A6">
        <w:rPr>
          <w:rFonts w:eastAsia="Calibri"/>
          <w:spacing w:val="81"/>
        </w:rPr>
        <w:t xml:space="preserve"> </w:t>
      </w:r>
      <w:r w:rsidRPr="002A32A6">
        <w:rPr>
          <w:rFonts w:eastAsia="Calibri"/>
          <w:spacing w:val="-2"/>
        </w:rPr>
        <w:t>constant</w:t>
      </w:r>
      <w:r w:rsidRPr="002A32A6">
        <w:rPr>
          <w:rFonts w:eastAsia="Calibri"/>
          <w:spacing w:val="1"/>
        </w:rPr>
        <w:t xml:space="preserve"> </w:t>
      </w:r>
      <w:r w:rsidRPr="002A32A6">
        <w:rPr>
          <w:rFonts w:eastAsia="Calibri"/>
          <w:spacing w:val="-1"/>
        </w:rPr>
        <w:t>communications</w:t>
      </w:r>
      <w:r w:rsidRPr="002A32A6">
        <w:rPr>
          <w:rFonts w:eastAsia="Calibri"/>
          <w:spacing w:val="-2"/>
        </w:rPr>
        <w:t xml:space="preserve"> </w:t>
      </w:r>
      <w:r w:rsidRPr="002A32A6">
        <w:rPr>
          <w:rFonts w:eastAsia="Calibri"/>
          <w:spacing w:val="-1"/>
        </w:rPr>
        <w:t>and</w:t>
      </w:r>
      <w:r w:rsidRPr="002A32A6">
        <w:rPr>
          <w:rFonts w:eastAsia="Calibri"/>
          <w:spacing w:val="2"/>
        </w:rPr>
        <w:t xml:space="preserve"> </w:t>
      </w:r>
      <w:r w:rsidRPr="002A32A6">
        <w:rPr>
          <w:rFonts w:eastAsia="Calibri"/>
          <w:spacing w:val="-1"/>
        </w:rPr>
        <w:t>collaboration</w:t>
      </w:r>
      <w:r w:rsidRPr="002A32A6">
        <w:rPr>
          <w:rFonts w:eastAsia="Calibri"/>
          <w:spacing w:val="-3"/>
        </w:rPr>
        <w:t xml:space="preserve"> </w:t>
      </w:r>
      <w:r w:rsidRPr="002A32A6">
        <w:rPr>
          <w:rFonts w:eastAsia="Calibri"/>
          <w:spacing w:val="-2"/>
        </w:rPr>
        <w:t xml:space="preserve">across </w:t>
      </w:r>
      <w:r w:rsidRPr="002A32A6">
        <w:rPr>
          <w:rFonts w:eastAsia="Calibri"/>
          <w:spacing w:val="1"/>
        </w:rPr>
        <w:t>multi</w:t>
      </w:r>
      <w:r w:rsidR="00F859AB">
        <w:rPr>
          <w:rFonts w:eastAsia="Calibri"/>
        </w:rPr>
        <w:t>-</w:t>
      </w:r>
      <w:r w:rsidRPr="002A32A6">
        <w:rPr>
          <w:rFonts w:eastAsia="Calibri"/>
          <w:spacing w:val="-1"/>
        </w:rPr>
        <w:t>university research</w:t>
      </w:r>
      <w:r w:rsidRPr="002A32A6">
        <w:rPr>
          <w:rFonts w:eastAsia="Calibri"/>
          <w:spacing w:val="-3"/>
        </w:rPr>
        <w:t xml:space="preserve"> </w:t>
      </w:r>
      <w:r w:rsidRPr="002A32A6">
        <w:rPr>
          <w:rFonts w:eastAsia="Calibri"/>
          <w:spacing w:val="-1"/>
        </w:rPr>
        <w:t>teams.</w:t>
      </w:r>
      <w:r w:rsidRPr="002A32A6">
        <w:rPr>
          <w:rFonts w:eastAsia="Calibri"/>
        </w:rPr>
        <w:t xml:space="preserve"> </w:t>
      </w:r>
      <w:r w:rsidRPr="002A32A6">
        <w:rPr>
          <w:rFonts w:eastAsia="Calibri"/>
          <w:spacing w:val="-1"/>
        </w:rPr>
        <w:t>All</w:t>
      </w:r>
      <w:r w:rsidRPr="002A32A6">
        <w:rPr>
          <w:rFonts w:eastAsia="Calibri"/>
        </w:rPr>
        <w:t xml:space="preserve"> </w:t>
      </w:r>
      <w:r w:rsidRPr="002A32A6">
        <w:rPr>
          <w:rFonts w:eastAsia="Calibri"/>
          <w:spacing w:val="-1"/>
        </w:rPr>
        <w:t>investigators</w:t>
      </w:r>
      <w:r w:rsidRPr="002A32A6">
        <w:rPr>
          <w:rFonts w:eastAsia="Calibri"/>
          <w:spacing w:val="-2"/>
        </w:rPr>
        <w:t xml:space="preserve"> </w:t>
      </w:r>
      <w:r w:rsidRPr="002A32A6">
        <w:rPr>
          <w:rFonts w:eastAsia="Calibri"/>
          <w:spacing w:val="-1"/>
        </w:rPr>
        <w:t>have</w:t>
      </w:r>
      <w:r w:rsidRPr="002A32A6">
        <w:rPr>
          <w:rFonts w:eastAsia="Calibri"/>
          <w:spacing w:val="-2"/>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latest</w:t>
      </w:r>
      <w:r w:rsidRPr="002A32A6">
        <w:rPr>
          <w:rFonts w:eastAsia="Calibri"/>
          <w:spacing w:val="79"/>
        </w:rPr>
        <w:t xml:space="preserve"> </w:t>
      </w:r>
      <w:r w:rsidRPr="002A32A6">
        <w:rPr>
          <w:rFonts w:eastAsia="Calibri"/>
          <w:spacing w:val="-1"/>
        </w:rPr>
        <w:t>generation</w:t>
      </w:r>
      <w:r w:rsidRPr="002A32A6">
        <w:rPr>
          <w:rFonts w:eastAsia="Calibri"/>
          <w:spacing w:val="-3"/>
        </w:rPr>
        <w:t xml:space="preserve"> </w:t>
      </w:r>
      <w:r w:rsidRPr="002A32A6">
        <w:rPr>
          <w:rFonts w:eastAsia="Calibri"/>
          <w:spacing w:val="-1"/>
        </w:rPr>
        <w:t>iMac</w:t>
      </w:r>
      <w:r w:rsidRPr="002A32A6">
        <w:rPr>
          <w:rFonts w:eastAsia="Calibri"/>
          <w:spacing w:val="-4"/>
        </w:rPr>
        <w:t xml:space="preserve"> </w:t>
      </w:r>
      <w:r w:rsidRPr="002A32A6">
        <w:rPr>
          <w:rFonts w:eastAsia="Calibri"/>
          <w:spacing w:val="-1"/>
        </w:rPr>
        <w:t>(OS=Lion)</w:t>
      </w:r>
      <w:r w:rsidRPr="002A32A6">
        <w:rPr>
          <w:rFonts w:eastAsia="Calibri"/>
          <w:spacing w:val="-2"/>
        </w:rPr>
        <w:t xml:space="preserve"> </w:t>
      </w:r>
      <w:r w:rsidRPr="002A32A6">
        <w:rPr>
          <w:rFonts w:eastAsia="Calibri"/>
          <w:spacing w:val="-1"/>
        </w:rPr>
        <w:t>or</w:t>
      </w:r>
      <w:r w:rsidRPr="002A32A6">
        <w:rPr>
          <w:rFonts w:eastAsia="Calibri"/>
          <w:spacing w:val="-2"/>
        </w:rPr>
        <w:t xml:space="preserve"> </w:t>
      </w:r>
      <w:r w:rsidRPr="002A32A6">
        <w:rPr>
          <w:rFonts w:eastAsia="Calibri"/>
          <w:spacing w:val="-1"/>
        </w:rPr>
        <w:t>Windows</w:t>
      </w:r>
      <w:r w:rsidRPr="002A32A6">
        <w:rPr>
          <w:rFonts w:eastAsia="Calibri"/>
          <w:spacing w:val="-2"/>
        </w:rPr>
        <w:t xml:space="preserve"> </w:t>
      </w:r>
      <w:r w:rsidRPr="002A32A6">
        <w:rPr>
          <w:rFonts w:eastAsia="Calibri"/>
          <w:spacing w:val="-1"/>
        </w:rPr>
        <w:t>(OS=Windows</w:t>
      </w:r>
      <w:r w:rsidRPr="002A32A6">
        <w:rPr>
          <w:rFonts w:eastAsia="Calibri"/>
          <w:spacing w:val="-2"/>
        </w:rPr>
        <w:t xml:space="preserve"> </w:t>
      </w:r>
      <w:r w:rsidRPr="002A32A6">
        <w:rPr>
          <w:rFonts w:eastAsia="Calibri"/>
          <w:spacing w:val="-1"/>
        </w:rPr>
        <w:t>7)</w:t>
      </w:r>
      <w:r w:rsidRPr="002A32A6">
        <w:rPr>
          <w:rFonts w:eastAsia="Calibri"/>
          <w:spacing w:val="-2"/>
        </w:rPr>
        <w:t xml:space="preserve"> </w:t>
      </w:r>
      <w:r w:rsidRPr="002A32A6">
        <w:rPr>
          <w:rFonts w:eastAsia="Calibri"/>
          <w:spacing w:val="-1"/>
        </w:rPr>
        <w:t>desktop</w:t>
      </w:r>
      <w:r w:rsidRPr="002A32A6">
        <w:rPr>
          <w:rFonts w:eastAsia="Calibri"/>
          <w:spacing w:val="-3"/>
        </w:rPr>
        <w:t xml:space="preserve"> </w:t>
      </w:r>
      <w:r w:rsidRPr="002A32A6">
        <w:rPr>
          <w:rFonts w:eastAsia="Calibri"/>
          <w:spacing w:val="1"/>
        </w:rPr>
        <w:t>PCs</w:t>
      </w:r>
      <w:r w:rsidRPr="002A32A6">
        <w:rPr>
          <w:rFonts w:eastAsia="Calibri"/>
          <w:spacing w:val="-2"/>
        </w:rPr>
        <w:t xml:space="preserve"> </w:t>
      </w:r>
      <w:r w:rsidRPr="002A32A6">
        <w:rPr>
          <w:rFonts w:eastAsia="Calibri"/>
        </w:rPr>
        <w:t>with</w:t>
      </w:r>
      <w:r w:rsidRPr="002A32A6">
        <w:rPr>
          <w:rFonts w:eastAsia="Calibri"/>
          <w:spacing w:val="-3"/>
        </w:rPr>
        <w:t xml:space="preserve"> </w:t>
      </w:r>
      <w:r w:rsidRPr="002A32A6">
        <w:rPr>
          <w:rFonts w:eastAsia="Calibri"/>
        </w:rPr>
        <w:t>multiple</w:t>
      </w:r>
      <w:r w:rsidRPr="002A32A6">
        <w:rPr>
          <w:rFonts w:eastAsia="Calibri"/>
          <w:spacing w:val="-2"/>
        </w:rPr>
        <w:t xml:space="preserve"> </w:t>
      </w:r>
      <w:r w:rsidRPr="002A32A6">
        <w:rPr>
          <w:rFonts w:eastAsia="Calibri"/>
          <w:spacing w:val="-1"/>
        </w:rPr>
        <w:t>monitors,</w:t>
      </w:r>
      <w:r w:rsidRPr="002A32A6">
        <w:rPr>
          <w:rFonts w:eastAsia="Calibri"/>
        </w:rPr>
        <w:t xml:space="preserve"> </w:t>
      </w:r>
      <w:r w:rsidRPr="002A32A6">
        <w:rPr>
          <w:rFonts w:eastAsia="Calibri"/>
          <w:spacing w:val="-2"/>
        </w:rPr>
        <w:t>webcams,</w:t>
      </w:r>
      <w:r w:rsidRPr="002A32A6">
        <w:rPr>
          <w:rFonts w:eastAsia="Calibri"/>
        </w:rPr>
        <w:t xml:space="preserve"> </w:t>
      </w:r>
      <w:r w:rsidRPr="002A32A6">
        <w:rPr>
          <w:rFonts w:eastAsia="Calibri"/>
          <w:spacing w:val="-2"/>
        </w:rPr>
        <w:t>headsets,</w:t>
      </w:r>
      <w:r w:rsidRPr="002A32A6">
        <w:rPr>
          <w:rFonts w:eastAsia="Calibri"/>
        </w:rPr>
        <w:t xml:space="preserve"> </w:t>
      </w:r>
      <w:r w:rsidRPr="002A32A6">
        <w:rPr>
          <w:rFonts w:eastAsia="Calibri"/>
          <w:spacing w:val="-1"/>
        </w:rPr>
        <w:t>etc.</w:t>
      </w:r>
      <w:r w:rsidR="00B90406">
        <w:rPr>
          <w:rFonts w:eastAsia="Calibri"/>
          <w:spacing w:val="-1"/>
        </w:rPr>
        <w:t xml:space="preserve">, </w:t>
      </w:r>
      <w:r w:rsidRPr="002A32A6">
        <w:rPr>
          <w:rFonts w:eastAsia="Calibri"/>
        </w:rPr>
        <w:t>with</w:t>
      </w:r>
      <w:r w:rsidRPr="002A32A6">
        <w:rPr>
          <w:rFonts w:eastAsia="Calibri"/>
          <w:spacing w:val="-3"/>
        </w:rPr>
        <w:t xml:space="preserve"> </w:t>
      </w:r>
      <w:r w:rsidRPr="002A32A6">
        <w:rPr>
          <w:rFonts w:eastAsia="Calibri"/>
          <w:spacing w:val="-1"/>
        </w:rPr>
        <w:t>numerous</w:t>
      </w:r>
      <w:r w:rsidRPr="002A32A6">
        <w:rPr>
          <w:rFonts w:eastAsia="Calibri"/>
          <w:spacing w:val="-2"/>
        </w:rPr>
        <w:t xml:space="preserve"> </w:t>
      </w:r>
      <w:r w:rsidRPr="002A32A6">
        <w:rPr>
          <w:rFonts w:eastAsia="Calibri"/>
          <w:spacing w:val="-1"/>
        </w:rPr>
        <w:t>collaboration</w:t>
      </w:r>
      <w:r w:rsidRPr="002A32A6">
        <w:rPr>
          <w:rFonts w:eastAsia="Calibri"/>
          <w:spacing w:val="-3"/>
        </w:rPr>
        <w:t xml:space="preserve"> </w:t>
      </w:r>
      <w:r w:rsidRPr="002A32A6">
        <w:rPr>
          <w:rFonts w:eastAsia="Calibri"/>
          <w:spacing w:val="-1"/>
        </w:rPr>
        <w:t>tools</w:t>
      </w:r>
      <w:r w:rsidRPr="002A32A6">
        <w:rPr>
          <w:rFonts w:eastAsia="Calibri"/>
          <w:spacing w:val="-2"/>
        </w:rPr>
        <w:t xml:space="preserve"> </w:t>
      </w:r>
      <w:r w:rsidRPr="002A32A6">
        <w:rPr>
          <w:rFonts w:eastAsia="Calibri"/>
        </w:rPr>
        <w:t>installed</w:t>
      </w:r>
      <w:r w:rsidR="00F859AB">
        <w:rPr>
          <w:rFonts w:eastAsia="Calibri"/>
        </w:rPr>
        <w:t>,</w:t>
      </w:r>
      <w:r w:rsidRPr="002A32A6">
        <w:rPr>
          <w:rFonts w:eastAsia="Calibri"/>
          <w:spacing w:val="-3"/>
        </w:rPr>
        <w:t xml:space="preserve"> </w:t>
      </w:r>
      <w:r w:rsidRPr="002A32A6">
        <w:rPr>
          <w:rFonts w:eastAsia="Calibri"/>
          <w:spacing w:val="-1"/>
        </w:rPr>
        <w:t>including</w:t>
      </w:r>
      <w:r w:rsidRPr="002A32A6">
        <w:rPr>
          <w:rFonts w:eastAsia="Calibri"/>
          <w:spacing w:val="-5"/>
        </w:rPr>
        <w:t xml:space="preserve"> </w:t>
      </w:r>
      <w:r w:rsidRPr="002A32A6">
        <w:rPr>
          <w:rFonts w:eastAsia="Calibri"/>
          <w:spacing w:val="-1"/>
        </w:rPr>
        <w:t>Google</w:t>
      </w:r>
      <w:r w:rsidRPr="002A32A6">
        <w:rPr>
          <w:rFonts w:eastAsia="Calibri"/>
          <w:spacing w:val="-2"/>
        </w:rPr>
        <w:t xml:space="preserve"> </w:t>
      </w:r>
      <w:r w:rsidRPr="002A32A6">
        <w:rPr>
          <w:rFonts w:eastAsia="Calibri"/>
        </w:rPr>
        <w:t>video</w:t>
      </w:r>
      <w:r w:rsidRPr="002A32A6">
        <w:rPr>
          <w:rFonts w:eastAsia="Calibri"/>
          <w:spacing w:val="-4"/>
        </w:rPr>
        <w:t xml:space="preserve"> </w:t>
      </w:r>
      <w:r w:rsidRPr="002A32A6">
        <w:rPr>
          <w:rFonts w:eastAsia="Calibri"/>
          <w:spacing w:val="-2"/>
        </w:rPr>
        <w:t>chat,</w:t>
      </w:r>
      <w:r w:rsidRPr="002A32A6">
        <w:rPr>
          <w:rFonts w:eastAsia="Calibri"/>
        </w:rPr>
        <w:t xml:space="preserve"> </w:t>
      </w:r>
      <w:r w:rsidRPr="002A32A6">
        <w:rPr>
          <w:rFonts w:eastAsia="Calibri"/>
          <w:spacing w:val="-1"/>
        </w:rPr>
        <w:t>Skype,</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WebEx</w:t>
      </w:r>
      <w:r w:rsidRPr="002A32A6">
        <w:rPr>
          <w:rFonts w:eastAsia="Calibri"/>
          <w:spacing w:val="-2"/>
        </w:rPr>
        <w:t xml:space="preserve"> </w:t>
      </w:r>
      <w:r w:rsidRPr="002A32A6">
        <w:rPr>
          <w:rFonts w:eastAsia="Calibri"/>
          <w:spacing w:val="-1"/>
        </w:rPr>
        <w:t>desktop</w:t>
      </w:r>
      <w:r w:rsidRPr="002A32A6">
        <w:rPr>
          <w:rFonts w:eastAsia="Calibri"/>
          <w:spacing w:val="-3"/>
        </w:rPr>
        <w:t xml:space="preserve"> </w:t>
      </w:r>
      <w:r w:rsidRPr="002A32A6">
        <w:rPr>
          <w:rFonts w:eastAsia="Calibri"/>
          <w:spacing w:val="-1"/>
        </w:rPr>
        <w:t>sharing.</w:t>
      </w:r>
      <w:r w:rsidRPr="002A32A6">
        <w:rPr>
          <w:rFonts w:eastAsia="Calibri"/>
          <w:spacing w:val="-5"/>
        </w:rPr>
        <w:t xml:space="preserve"> </w:t>
      </w:r>
      <w:r w:rsidRPr="002A32A6">
        <w:rPr>
          <w:rFonts w:eastAsia="Calibri"/>
          <w:spacing w:val="1"/>
        </w:rPr>
        <w:t>Al</w:t>
      </w:r>
      <w:r w:rsidR="00B90406">
        <w:rPr>
          <w:rFonts w:eastAsia="Calibri"/>
          <w:spacing w:val="1"/>
        </w:rPr>
        <w:t xml:space="preserve">l </w:t>
      </w:r>
      <w:r w:rsidRPr="002A32A6">
        <w:rPr>
          <w:rFonts w:eastAsia="Calibri"/>
          <w:spacing w:val="-1"/>
        </w:rPr>
        <w:t>investigators</w:t>
      </w:r>
      <w:r w:rsidRPr="002A32A6">
        <w:rPr>
          <w:rFonts w:eastAsia="Calibri"/>
          <w:spacing w:val="-2"/>
        </w:rPr>
        <w:t xml:space="preserve"> </w:t>
      </w:r>
      <w:r w:rsidRPr="002A32A6">
        <w:rPr>
          <w:rFonts w:eastAsia="Calibri"/>
        </w:rPr>
        <w:t>also</w:t>
      </w:r>
      <w:r w:rsidRPr="002A32A6">
        <w:rPr>
          <w:rFonts w:eastAsia="Calibri"/>
          <w:spacing w:val="-3"/>
        </w:rPr>
        <w:t xml:space="preserve"> </w:t>
      </w:r>
      <w:r w:rsidRPr="002A32A6">
        <w:rPr>
          <w:rFonts w:eastAsia="Calibri"/>
          <w:spacing w:val="-1"/>
        </w:rPr>
        <w:t>have</w:t>
      </w:r>
      <w:r w:rsidRPr="002A32A6">
        <w:rPr>
          <w:rFonts w:eastAsia="Calibri"/>
          <w:spacing w:val="-2"/>
        </w:rPr>
        <w:t xml:space="preserve"> </w:t>
      </w:r>
      <w:r w:rsidRPr="002A32A6">
        <w:rPr>
          <w:rFonts w:eastAsia="Calibri"/>
          <w:spacing w:val="-1"/>
        </w:rPr>
        <w:t>secure</w:t>
      </w:r>
      <w:r w:rsidRPr="002A32A6">
        <w:rPr>
          <w:rFonts w:eastAsia="Calibri"/>
          <w:spacing w:val="-2"/>
        </w:rPr>
        <w:t xml:space="preserve"> </w:t>
      </w:r>
      <w:r w:rsidRPr="002A32A6">
        <w:rPr>
          <w:rFonts w:eastAsia="Calibri"/>
          <w:spacing w:val="-1"/>
        </w:rPr>
        <w:t>Wi-Fi-connected</w:t>
      </w:r>
      <w:r w:rsidRPr="002A32A6">
        <w:rPr>
          <w:rFonts w:eastAsia="Calibri"/>
          <w:spacing w:val="-3"/>
        </w:rPr>
        <w:t xml:space="preserve"> </w:t>
      </w:r>
      <w:r w:rsidRPr="002A32A6">
        <w:rPr>
          <w:rFonts w:eastAsia="Calibri"/>
          <w:spacing w:val="-1"/>
        </w:rPr>
        <w:t>laptops,</w:t>
      </w:r>
      <w:r w:rsidRPr="002A32A6">
        <w:rPr>
          <w:rFonts w:eastAsia="Calibri"/>
        </w:rPr>
        <w:t xml:space="preserve"> </w:t>
      </w:r>
      <w:r w:rsidRPr="002A32A6">
        <w:rPr>
          <w:rFonts w:eastAsia="Calibri"/>
          <w:spacing w:val="-1"/>
        </w:rPr>
        <w:t>iPhones</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iPads,</w:t>
      </w:r>
      <w:r w:rsidRPr="002A32A6">
        <w:rPr>
          <w:rFonts w:eastAsia="Calibri"/>
        </w:rPr>
        <w:t xml:space="preserve"> </w:t>
      </w:r>
      <w:r w:rsidRPr="002A32A6">
        <w:rPr>
          <w:rFonts w:eastAsia="Calibri"/>
          <w:spacing w:val="-1"/>
        </w:rPr>
        <w:t>permitting online</w:t>
      </w:r>
      <w:r w:rsidRPr="002A32A6">
        <w:rPr>
          <w:rFonts w:eastAsia="Calibri"/>
          <w:spacing w:val="-2"/>
        </w:rPr>
        <w:t xml:space="preserve"> </w:t>
      </w:r>
      <w:r w:rsidRPr="002A32A6">
        <w:rPr>
          <w:rFonts w:eastAsia="Calibri"/>
          <w:spacing w:val="-1"/>
        </w:rPr>
        <w:t>immediate</w:t>
      </w:r>
      <w:r w:rsidRPr="002A32A6">
        <w:rPr>
          <w:rFonts w:eastAsia="Calibri"/>
          <w:spacing w:val="-2"/>
        </w:rPr>
        <w:t xml:space="preserve"> access </w:t>
      </w:r>
      <w:r w:rsidRPr="002A32A6">
        <w:rPr>
          <w:rFonts w:eastAsia="Calibri"/>
          <w:spacing w:val="-1"/>
        </w:rPr>
        <w:t>to</w:t>
      </w:r>
      <w:r w:rsidRPr="002A32A6">
        <w:rPr>
          <w:rFonts w:eastAsia="Calibri"/>
          <w:spacing w:val="-4"/>
        </w:rPr>
        <w:t xml:space="preserve"> </w:t>
      </w:r>
      <w:r w:rsidRPr="002A32A6">
        <w:rPr>
          <w:rFonts w:eastAsia="Calibri"/>
        </w:rPr>
        <w:t>al</w:t>
      </w:r>
      <w:r w:rsidR="00B90406">
        <w:rPr>
          <w:rFonts w:eastAsia="Calibri"/>
        </w:rPr>
        <w:t xml:space="preserve">l </w:t>
      </w:r>
      <w:r w:rsidRPr="002A32A6">
        <w:rPr>
          <w:rFonts w:eastAsia="Calibri"/>
          <w:spacing w:val="-2"/>
        </w:rPr>
        <w:t>project</w:t>
      </w:r>
      <w:r w:rsidRPr="002A32A6">
        <w:rPr>
          <w:rFonts w:eastAsia="Calibri"/>
          <w:spacing w:val="-4"/>
        </w:rPr>
        <w:t xml:space="preserve"> </w:t>
      </w:r>
      <w:r w:rsidRPr="002A32A6">
        <w:rPr>
          <w:rFonts w:eastAsia="Calibri"/>
          <w:spacing w:val="-1"/>
        </w:rPr>
        <w:t>documents</w:t>
      </w:r>
      <w:r w:rsidRPr="002A32A6">
        <w:rPr>
          <w:rFonts w:eastAsia="Calibri"/>
          <w:spacing w:val="-2"/>
        </w:rPr>
        <w:t xml:space="preserve"> </w:t>
      </w:r>
      <w:r w:rsidRPr="002A32A6">
        <w:rPr>
          <w:rFonts w:eastAsia="Calibri"/>
          <w:spacing w:val="-1"/>
        </w:rPr>
        <w:t>during</w:t>
      </w:r>
      <w:r w:rsidRPr="002A32A6">
        <w:rPr>
          <w:rFonts w:eastAsia="Calibri"/>
        </w:rPr>
        <w:t xml:space="preserve"> </w:t>
      </w:r>
      <w:r w:rsidRPr="002A32A6">
        <w:rPr>
          <w:rFonts w:eastAsia="Calibri"/>
          <w:spacing w:val="-1"/>
        </w:rPr>
        <w:t>on-site</w:t>
      </w:r>
      <w:r w:rsidRPr="002A32A6">
        <w:rPr>
          <w:rFonts w:eastAsia="Calibri"/>
          <w:spacing w:val="-2"/>
        </w:rPr>
        <w:t xml:space="preserve"> </w:t>
      </w:r>
      <w:r w:rsidRPr="002A32A6">
        <w:rPr>
          <w:rFonts w:eastAsia="Calibri"/>
          <w:spacing w:val="-1"/>
        </w:rPr>
        <w:t>project</w:t>
      </w:r>
      <w:r w:rsidRPr="002A32A6">
        <w:rPr>
          <w:rFonts w:eastAsia="Calibri"/>
          <w:spacing w:val="1"/>
        </w:rPr>
        <w:t xml:space="preserve"> </w:t>
      </w:r>
      <w:r w:rsidRPr="002A32A6">
        <w:rPr>
          <w:rFonts w:eastAsia="Calibri"/>
        </w:rPr>
        <w:t xml:space="preserve">meetings, </w:t>
      </w:r>
      <w:r w:rsidRPr="002A32A6">
        <w:rPr>
          <w:rFonts w:eastAsia="Calibri"/>
          <w:spacing w:val="-3"/>
        </w:rPr>
        <w:t xml:space="preserve">and </w:t>
      </w:r>
      <w:r w:rsidRPr="002A32A6">
        <w:rPr>
          <w:rFonts w:eastAsia="Calibri"/>
          <w:spacing w:val="-1"/>
        </w:rPr>
        <w:t>facilitating easy participation</w:t>
      </w:r>
      <w:r w:rsidRPr="002A32A6">
        <w:rPr>
          <w:rFonts w:eastAsia="Calibri"/>
          <w:spacing w:val="-3"/>
        </w:rPr>
        <w:t xml:space="preserve"> </w:t>
      </w:r>
      <w:r w:rsidRPr="002A32A6">
        <w:rPr>
          <w:rFonts w:eastAsia="Calibri"/>
          <w:spacing w:val="1"/>
        </w:rPr>
        <w:t>in</w:t>
      </w:r>
      <w:r w:rsidRPr="002A32A6">
        <w:rPr>
          <w:rFonts w:eastAsia="Calibri"/>
          <w:spacing w:val="-3"/>
        </w:rPr>
        <w:t xml:space="preserve"> </w:t>
      </w:r>
      <w:r w:rsidRPr="002A32A6">
        <w:rPr>
          <w:rFonts w:eastAsia="Calibri"/>
          <w:spacing w:val="-1"/>
        </w:rPr>
        <w:t>weekly project</w:t>
      </w:r>
      <w:r w:rsidRPr="002A32A6">
        <w:rPr>
          <w:rFonts w:eastAsia="Calibri"/>
          <w:spacing w:val="-4"/>
        </w:rPr>
        <w:t xml:space="preserve"> </w:t>
      </w:r>
      <w:r w:rsidRPr="002A32A6">
        <w:rPr>
          <w:rFonts w:eastAsia="Calibri"/>
          <w:spacing w:val="-1"/>
        </w:rPr>
        <w:t xml:space="preserve">team </w:t>
      </w:r>
      <w:r w:rsidRPr="002A32A6">
        <w:rPr>
          <w:rFonts w:eastAsia="Calibri"/>
        </w:rPr>
        <w:t>meeting</w:t>
      </w:r>
      <w:r w:rsidR="00B90406">
        <w:rPr>
          <w:rFonts w:eastAsia="Calibri"/>
        </w:rPr>
        <w:t xml:space="preserve">s </w:t>
      </w:r>
      <w:r w:rsidRPr="002A32A6">
        <w:rPr>
          <w:rFonts w:eastAsia="Calibri"/>
          <w:spacing w:val="-1"/>
        </w:rPr>
        <w:t>when</w:t>
      </w:r>
      <w:r w:rsidRPr="002A32A6">
        <w:rPr>
          <w:rFonts w:eastAsia="Calibri"/>
          <w:spacing w:val="-3"/>
        </w:rPr>
        <w:t xml:space="preserve"> </w:t>
      </w:r>
      <w:r w:rsidRPr="002A32A6">
        <w:rPr>
          <w:rFonts w:eastAsia="Calibri"/>
          <w:spacing w:val="-1"/>
        </w:rPr>
        <w:t>traveling.</w:t>
      </w:r>
      <w:r w:rsidRPr="002A32A6">
        <w:rPr>
          <w:rFonts w:eastAsia="Calibri"/>
        </w:rPr>
        <w:t xml:space="preserve"> </w:t>
      </w:r>
      <w:r w:rsidRPr="002A32A6">
        <w:rPr>
          <w:rFonts w:eastAsia="Calibri"/>
          <w:spacing w:val="-1"/>
        </w:rPr>
        <w:t>All</w:t>
      </w:r>
      <w:r w:rsidRPr="002A32A6">
        <w:rPr>
          <w:rFonts w:eastAsia="Calibri"/>
        </w:rPr>
        <w:t xml:space="preserve"> </w:t>
      </w:r>
      <w:r w:rsidRPr="002A32A6">
        <w:rPr>
          <w:rFonts w:eastAsia="Calibri"/>
          <w:spacing w:val="-1"/>
        </w:rPr>
        <w:t>University of</w:t>
      </w:r>
      <w:r w:rsidRPr="002A32A6">
        <w:rPr>
          <w:rFonts w:eastAsia="Calibri"/>
          <w:spacing w:val="-2"/>
        </w:rPr>
        <w:t xml:space="preserve"> </w:t>
      </w:r>
      <w:r w:rsidRPr="002A32A6">
        <w:rPr>
          <w:rFonts w:eastAsia="Calibri"/>
          <w:spacing w:val="-1"/>
        </w:rPr>
        <w:t>Florida</w:t>
      </w:r>
      <w:r w:rsidRPr="002A32A6">
        <w:rPr>
          <w:rFonts w:eastAsia="Calibri"/>
          <w:spacing w:val="-2"/>
        </w:rPr>
        <w:t xml:space="preserve"> </w:t>
      </w:r>
      <w:r w:rsidRPr="002A32A6">
        <w:rPr>
          <w:rFonts w:eastAsia="Calibri"/>
          <w:spacing w:val="-1"/>
        </w:rPr>
        <w:t>employees</w:t>
      </w:r>
      <w:r w:rsidRPr="002A32A6">
        <w:rPr>
          <w:rFonts w:eastAsia="Calibri"/>
          <w:spacing w:val="-2"/>
        </w:rPr>
        <w:t xml:space="preserve"> </w:t>
      </w:r>
      <w:r w:rsidRPr="002A32A6">
        <w:rPr>
          <w:rFonts w:eastAsia="Calibri"/>
          <w:spacing w:val="-1"/>
        </w:rPr>
        <w:t>are</w:t>
      </w:r>
      <w:r w:rsidRPr="002A32A6">
        <w:rPr>
          <w:rFonts w:eastAsia="Calibri"/>
          <w:spacing w:val="-6"/>
        </w:rPr>
        <w:t xml:space="preserve"> </w:t>
      </w:r>
      <w:r w:rsidRPr="002A32A6">
        <w:rPr>
          <w:rFonts w:eastAsia="Calibri"/>
          <w:spacing w:val="-1"/>
        </w:rPr>
        <w:t>required</w:t>
      </w:r>
      <w:r w:rsidRPr="002A32A6">
        <w:rPr>
          <w:rFonts w:eastAsia="Calibri"/>
          <w:spacing w:val="-3"/>
        </w:rPr>
        <w:t xml:space="preserve"> </w:t>
      </w:r>
      <w:r w:rsidRPr="002A32A6">
        <w:rPr>
          <w:rFonts w:eastAsia="Calibri"/>
          <w:spacing w:val="-1"/>
        </w:rPr>
        <w:t>to</w:t>
      </w:r>
      <w:r w:rsidRPr="002A32A6">
        <w:rPr>
          <w:rFonts w:eastAsia="Calibri"/>
          <w:spacing w:val="-4"/>
        </w:rPr>
        <w:t xml:space="preserve"> </w:t>
      </w:r>
      <w:r w:rsidRPr="002A32A6">
        <w:rPr>
          <w:rFonts w:eastAsia="Calibri"/>
          <w:spacing w:val="-1"/>
        </w:rPr>
        <w:t>complete</w:t>
      </w:r>
      <w:r w:rsidRPr="002A32A6">
        <w:rPr>
          <w:rFonts w:eastAsia="Calibri"/>
          <w:spacing w:val="-2"/>
        </w:rPr>
        <w:t xml:space="preserve"> </w:t>
      </w:r>
      <w:r w:rsidRPr="002A32A6">
        <w:rPr>
          <w:rFonts w:eastAsia="Calibri"/>
          <w:spacing w:val="-1"/>
        </w:rPr>
        <w:t>annual</w:t>
      </w:r>
      <w:r w:rsidRPr="002A32A6">
        <w:rPr>
          <w:rFonts w:eastAsia="Calibri"/>
        </w:rPr>
        <w:t xml:space="preserve"> HIPAA </w:t>
      </w:r>
      <w:r w:rsidRPr="002A32A6">
        <w:rPr>
          <w:rFonts w:eastAsia="Calibri"/>
          <w:spacing w:val="-1"/>
        </w:rPr>
        <w:t>training.</w:t>
      </w:r>
      <w:r w:rsidRPr="002A32A6">
        <w:rPr>
          <w:rFonts w:eastAsia="Calibri"/>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completion</w:t>
      </w:r>
      <w:r w:rsidRPr="002A32A6">
        <w:rPr>
          <w:rFonts w:eastAsia="Calibri"/>
          <w:spacing w:val="-3"/>
        </w:rPr>
        <w:t xml:space="preserve"> </w:t>
      </w:r>
      <w:r w:rsidRPr="002A32A6">
        <w:rPr>
          <w:rFonts w:eastAsia="Calibri"/>
          <w:spacing w:val="-1"/>
        </w:rPr>
        <w:t>of</w:t>
      </w:r>
      <w:r w:rsidRPr="002A32A6">
        <w:rPr>
          <w:rFonts w:eastAsia="Calibri"/>
          <w:spacing w:val="89"/>
        </w:rPr>
        <w:t xml:space="preserve"> </w:t>
      </w:r>
      <w:r w:rsidRPr="002A32A6">
        <w:rPr>
          <w:rFonts w:eastAsia="Calibri"/>
          <w:spacing w:val="-1"/>
        </w:rPr>
        <w:t>this</w:t>
      </w:r>
      <w:r w:rsidRPr="002A32A6">
        <w:rPr>
          <w:rFonts w:eastAsia="Calibri"/>
          <w:spacing w:val="-2"/>
        </w:rPr>
        <w:t xml:space="preserve"> </w:t>
      </w:r>
      <w:r w:rsidRPr="002A32A6">
        <w:rPr>
          <w:rFonts w:eastAsia="Calibri"/>
          <w:spacing w:val="-1"/>
        </w:rPr>
        <w:t xml:space="preserve">training </w:t>
      </w:r>
      <w:r w:rsidRPr="002A32A6">
        <w:rPr>
          <w:rFonts w:eastAsia="Calibri"/>
          <w:spacing w:val="1"/>
        </w:rPr>
        <w:t>is</w:t>
      </w:r>
      <w:r w:rsidRPr="002A32A6">
        <w:rPr>
          <w:rFonts w:eastAsia="Calibri"/>
          <w:spacing w:val="-2"/>
        </w:rPr>
        <w:t xml:space="preserve"> </w:t>
      </w:r>
      <w:r w:rsidRPr="002A32A6">
        <w:rPr>
          <w:rFonts w:eastAsia="Calibri"/>
          <w:spacing w:val="-1"/>
        </w:rPr>
        <w:t>carefully monitored</w:t>
      </w:r>
      <w:r w:rsidRPr="002A32A6">
        <w:rPr>
          <w:rFonts w:eastAsia="Calibri"/>
          <w:spacing w:val="-3"/>
        </w:rPr>
        <w:t xml:space="preserve"> </w:t>
      </w:r>
      <w:r w:rsidRPr="002A32A6">
        <w:rPr>
          <w:rFonts w:eastAsia="Calibri"/>
          <w:spacing w:val="-1"/>
        </w:rPr>
        <w:t>by the</w:t>
      </w:r>
      <w:r w:rsidRPr="002A32A6">
        <w:rPr>
          <w:rFonts w:eastAsia="Calibri"/>
          <w:spacing w:val="-2"/>
        </w:rPr>
        <w:t xml:space="preserve"> </w:t>
      </w:r>
      <w:r w:rsidRPr="002A32A6">
        <w:rPr>
          <w:rFonts w:eastAsia="Calibri"/>
          <w:spacing w:val="1"/>
        </w:rPr>
        <w:t>UF</w:t>
      </w:r>
      <w:r w:rsidRPr="002A32A6">
        <w:rPr>
          <w:rFonts w:eastAsia="Calibri"/>
          <w:spacing w:val="-3"/>
        </w:rPr>
        <w:t xml:space="preserve"> </w:t>
      </w:r>
      <w:r w:rsidRPr="006A7EE0">
        <w:rPr>
          <w:rFonts w:eastAsia="Calibri"/>
          <w:bCs/>
          <w:spacing w:val="-1"/>
        </w:rPr>
        <w:t>Privacy Office</w:t>
      </w:r>
      <w:r w:rsidRPr="002A32A6">
        <w:rPr>
          <w:rFonts w:eastAsia="Calibri"/>
          <w:spacing w:val="-1"/>
        </w:rPr>
        <w:t>.</w:t>
      </w:r>
      <w:r w:rsidRPr="002A32A6">
        <w:rPr>
          <w:rFonts w:eastAsia="Calibri"/>
        </w:rPr>
        <w:t xml:space="preserve"> </w:t>
      </w:r>
      <w:r w:rsidRPr="002A32A6">
        <w:rPr>
          <w:rFonts w:eastAsia="Calibri"/>
          <w:spacing w:val="-1"/>
        </w:rPr>
        <w:t>Individuals</w:t>
      </w:r>
      <w:r w:rsidRPr="002A32A6">
        <w:rPr>
          <w:rFonts w:eastAsia="Calibri"/>
          <w:spacing w:val="-2"/>
        </w:rPr>
        <w:t xml:space="preserve"> </w:t>
      </w:r>
      <w:r w:rsidRPr="002A32A6">
        <w:rPr>
          <w:rFonts w:eastAsia="Calibri"/>
          <w:spacing w:val="-1"/>
        </w:rPr>
        <w:t>who</w:t>
      </w:r>
      <w:r w:rsidRPr="002A32A6">
        <w:rPr>
          <w:rFonts w:eastAsia="Calibri"/>
          <w:spacing w:val="-4"/>
        </w:rPr>
        <w:t xml:space="preserve"> </w:t>
      </w:r>
      <w:r w:rsidRPr="002A32A6">
        <w:rPr>
          <w:rFonts w:eastAsia="Calibri"/>
        </w:rPr>
        <w:t xml:space="preserve">fail </w:t>
      </w:r>
      <w:r w:rsidRPr="002A32A6">
        <w:rPr>
          <w:rFonts w:eastAsia="Calibri"/>
          <w:spacing w:val="-1"/>
        </w:rPr>
        <w:t>to</w:t>
      </w:r>
      <w:r w:rsidRPr="002A32A6">
        <w:rPr>
          <w:rFonts w:eastAsia="Calibri"/>
          <w:spacing w:val="-4"/>
        </w:rPr>
        <w:t xml:space="preserve"> </w:t>
      </w:r>
      <w:r w:rsidRPr="002A32A6">
        <w:rPr>
          <w:rFonts w:eastAsia="Calibri"/>
          <w:spacing w:val="-1"/>
        </w:rPr>
        <w:t>complete</w:t>
      </w:r>
      <w:r w:rsidRPr="002A32A6">
        <w:rPr>
          <w:rFonts w:eastAsia="Calibri"/>
          <w:spacing w:val="-2"/>
        </w:rPr>
        <w:t xml:space="preserve"> </w:t>
      </w:r>
      <w:r w:rsidRPr="002A32A6">
        <w:rPr>
          <w:rFonts w:eastAsia="Calibri"/>
          <w:spacing w:val="-1"/>
        </w:rPr>
        <w:t>their</w:t>
      </w:r>
      <w:r w:rsidRPr="002A32A6">
        <w:rPr>
          <w:rFonts w:eastAsia="Calibri"/>
          <w:spacing w:val="-2"/>
        </w:rPr>
        <w:t xml:space="preserve"> </w:t>
      </w:r>
      <w:r w:rsidRPr="002A32A6">
        <w:rPr>
          <w:rFonts w:eastAsia="Calibri"/>
          <w:spacing w:val="-1"/>
        </w:rPr>
        <w:t>training as</w:t>
      </w:r>
      <w:r w:rsidRPr="002A32A6">
        <w:rPr>
          <w:rFonts w:eastAsia="Calibri"/>
          <w:spacing w:val="-2"/>
        </w:rPr>
        <w:t xml:space="preserve"> </w:t>
      </w:r>
      <w:r w:rsidRPr="002A32A6">
        <w:rPr>
          <w:rFonts w:eastAsia="Calibri"/>
          <w:spacing w:val="-1"/>
        </w:rPr>
        <w:t>schedule</w:t>
      </w:r>
      <w:r w:rsidR="00B90406">
        <w:rPr>
          <w:rFonts w:eastAsia="Calibri"/>
          <w:spacing w:val="-1"/>
        </w:rPr>
        <w:t xml:space="preserve">d </w:t>
      </w:r>
      <w:r w:rsidRPr="002A32A6">
        <w:rPr>
          <w:rFonts w:eastAsia="Calibri"/>
          <w:spacing w:val="-1"/>
        </w:rPr>
        <w:t>have</w:t>
      </w:r>
      <w:r w:rsidRPr="002A32A6">
        <w:rPr>
          <w:rFonts w:eastAsia="Calibri"/>
          <w:spacing w:val="-2"/>
        </w:rPr>
        <w:t xml:space="preserve"> </w:t>
      </w:r>
      <w:r w:rsidRPr="002A32A6">
        <w:rPr>
          <w:rFonts w:eastAsia="Calibri"/>
          <w:spacing w:val="-1"/>
        </w:rPr>
        <w:t>their</w:t>
      </w:r>
      <w:r w:rsidRPr="002A32A6">
        <w:rPr>
          <w:rFonts w:eastAsia="Calibri"/>
          <w:spacing w:val="-2"/>
        </w:rPr>
        <w:t xml:space="preserve"> computer access</w:t>
      </w:r>
      <w:r w:rsidRPr="002A32A6">
        <w:rPr>
          <w:rFonts w:eastAsia="Calibri"/>
          <w:spacing w:val="3"/>
        </w:rPr>
        <w:t xml:space="preserve"> </w:t>
      </w:r>
      <w:r w:rsidRPr="002A32A6">
        <w:rPr>
          <w:rFonts w:eastAsia="Calibri"/>
          <w:spacing w:val="-1"/>
        </w:rPr>
        <w:t>terminated</w:t>
      </w:r>
      <w:r w:rsidRPr="002A32A6">
        <w:rPr>
          <w:rFonts w:eastAsia="Calibri"/>
          <w:spacing w:val="-3"/>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are</w:t>
      </w:r>
      <w:r w:rsidRPr="002A32A6">
        <w:rPr>
          <w:rFonts w:eastAsia="Calibri"/>
          <w:spacing w:val="-2"/>
        </w:rPr>
        <w:t xml:space="preserve"> </w:t>
      </w:r>
      <w:r w:rsidRPr="002A32A6">
        <w:rPr>
          <w:rFonts w:eastAsia="Calibri"/>
          <w:spacing w:val="-1"/>
        </w:rPr>
        <w:t>no</w:t>
      </w:r>
      <w:r w:rsidRPr="002A32A6">
        <w:rPr>
          <w:rFonts w:eastAsia="Calibri"/>
          <w:spacing w:val="-3"/>
        </w:rPr>
        <w:t xml:space="preserve"> </w:t>
      </w:r>
      <w:r w:rsidRPr="002A32A6">
        <w:rPr>
          <w:rFonts w:eastAsia="Calibri"/>
        </w:rPr>
        <w:t>longer</w:t>
      </w:r>
      <w:r w:rsidRPr="002A32A6">
        <w:rPr>
          <w:rFonts w:eastAsia="Calibri"/>
          <w:spacing w:val="-2"/>
        </w:rPr>
        <w:t xml:space="preserve"> </w:t>
      </w:r>
      <w:r w:rsidRPr="002A32A6">
        <w:rPr>
          <w:rFonts w:eastAsia="Calibri"/>
          <w:spacing w:val="-1"/>
        </w:rPr>
        <w:t>allowed</w:t>
      </w:r>
      <w:r w:rsidRPr="002A32A6">
        <w:rPr>
          <w:rFonts w:eastAsia="Calibri"/>
          <w:spacing w:val="-3"/>
        </w:rPr>
        <w:t xml:space="preserve"> </w:t>
      </w:r>
      <w:r w:rsidRPr="002A32A6">
        <w:rPr>
          <w:rFonts w:eastAsia="Calibri"/>
          <w:spacing w:val="-2"/>
        </w:rPr>
        <w:t>to</w:t>
      </w:r>
      <w:r w:rsidRPr="002A32A6">
        <w:rPr>
          <w:rFonts w:eastAsia="Calibri"/>
          <w:spacing w:val="-3"/>
        </w:rPr>
        <w:t xml:space="preserve"> </w:t>
      </w:r>
      <w:r w:rsidRPr="002A32A6">
        <w:rPr>
          <w:rFonts w:eastAsia="Calibri"/>
          <w:spacing w:val="-1"/>
        </w:rPr>
        <w:t>conduct</w:t>
      </w:r>
      <w:r w:rsidRPr="002A32A6">
        <w:rPr>
          <w:rFonts w:eastAsia="Calibri"/>
          <w:spacing w:val="1"/>
        </w:rPr>
        <w:t xml:space="preserve"> </w:t>
      </w:r>
      <w:r w:rsidRPr="002A32A6">
        <w:rPr>
          <w:rFonts w:eastAsia="Calibri"/>
          <w:spacing w:val="-1"/>
        </w:rPr>
        <w:t>their</w:t>
      </w:r>
      <w:r w:rsidRPr="002A32A6">
        <w:rPr>
          <w:rFonts w:eastAsia="Calibri"/>
          <w:spacing w:val="-2"/>
        </w:rPr>
        <w:t xml:space="preserve"> projects</w:t>
      </w:r>
      <w:r w:rsidRPr="002A32A6">
        <w:rPr>
          <w:rFonts w:eastAsia="Calibri"/>
          <w:spacing w:val="3"/>
        </w:rPr>
        <w:t xml:space="preserve"> </w:t>
      </w:r>
      <w:r w:rsidRPr="002A32A6">
        <w:rPr>
          <w:rFonts w:eastAsia="Calibri"/>
          <w:spacing w:val="-1"/>
        </w:rPr>
        <w:t>until</w:t>
      </w:r>
      <w:r w:rsidRPr="002A32A6">
        <w:rPr>
          <w:rFonts w:eastAsia="Calibri"/>
        </w:rPr>
        <w:t xml:space="preserve"> </w:t>
      </w:r>
      <w:r w:rsidRPr="002A32A6">
        <w:rPr>
          <w:rFonts w:eastAsia="Calibri"/>
          <w:spacing w:val="-1"/>
        </w:rPr>
        <w:t>they have</w:t>
      </w:r>
      <w:r w:rsidRPr="002A32A6">
        <w:rPr>
          <w:rFonts w:eastAsia="Calibri"/>
          <w:spacing w:val="-2"/>
        </w:rPr>
        <w:t xml:space="preserve"> </w:t>
      </w:r>
      <w:r w:rsidRPr="002A32A6">
        <w:rPr>
          <w:rFonts w:eastAsia="Calibri"/>
        </w:rPr>
        <w:t>complete</w:t>
      </w:r>
      <w:r w:rsidR="00B90406">
        <w:rPr>
          <w:rFonts w:eastAsia="Calibri"/>
        </w:rPr>
        <w:t xml:space="preserve">d </w:t>
      </w:r>
      <w:r w:rsidRPr="002A32A6">
        <w:rPr>
          <w:rFonts w:eastAsia="Calibri"/>
          <w:spacing w:val="-1"/>
        </w:rPr>
        <w:t>the</w:t>
      </w:r>
      <w:r w:rsidRPr="002A32A6">
        <w:rPr>
          <w:rFonts w:eastAsia="Calibri"/>
          <w:spacing w:val="-2"/>
        </w:rPr>
        <w:t xml:space="preserve"> </w:t>
      </w:r>
      <w:r w:rsidRPr="002A32A6">
        <w:rPr>
          <w:rFonts w:eastAsia="Calibri"/>
          <w:spacing w:val="-1"/>
        </w:rPr>
        <w:t>required</w:t>
      </w:r>
      <w:r w:rsidRPr="002A32A6">
        <w:rPr>
          <w:rFonts w:eastAsia="Calibri"/>
          <w:spacing w:val="-3"/>
        </w:rPr>
        <w:t xml:space="preserve"> </w:t>
      </w:r>
      <w:r w:rsidRPr="002A32A6">
        <w:rPr>
          <w:rFonts w:eastAsia="Calibri"/>
          <w:spacing w:val="-1"/>
        </w:rPr>
        <w:t>training.</w:t>
      </w:r>
      <w:r w:rsidRPr="002A32A6">
        <w:rPr>
          <w:rFonts w:eastAsia="Calibri"/>
        </w:rPr>
        <w:t xml:space="preserve"> </w:t>
      </w:r>
      <w:r w:rsidRPr="002A32A6">
        <w:rPr>
          <w:rFonts w:eastAsia="Calibri"/>
          <w:spacing w:val="-2"/>
        </w:rPr>
        <w:t xml:space="preserve">The </w:t>
      </w:r>
      <w:r w:rsidRPr="002A32A6">
        <w:rPr>
          <w:rFonts w:eastAsia="Calibri"/>
          <w:spacing w:val="1"/>
        </w:rPr>
        <w:t>UF</w:t>
      </w:r>
      <w:r w:rsidRPr="002A32A6">
        <w:rPr>
          <w:rFonts w:eastAsia="Calibri"/>
          <w:spacing w:val="-3"/>
        </w:rPr>
        <w:t xml:space="preserve"> </w:t>
      </w:r>
      <w:r w:rsidRPr="002A32A6">
        <w:rPr>
          <w:rFonts w:eastAsia="Calibri"/>
          <w:spacing w:val="-1"/>
        </w:rPr>
        <w:t>Privacy Office</w:t>
      </w:r>
      <w:r w:rsidRPr="002A32A6">
        <w:rPr>
          <w:rFonts w:eastAsia="Calibri"/>
          <w:spacing w:val="-2"/>
        </w:rPr>
        <w:t xml:space="preserve"> </w:t>
      </w:r>
      <w:r w:rsidRPr="002A32A6">
        <w:rPr>
          <w:rFonts w:eastAsia="Calibri"/>
          <w:spacing w:val="-1"/>
        </w:rPr>
        <w:t>monitors</w:t>
      </w:r>
      <w:r w:rsidRPr="002A32A6">
        <w:rPr>
          <w:rFonts w:eastAsia="Calibri"/>
          <w:spacing w:val="-2"/>
        </w:rPr>
        <w:t xml:space="preserve"> </w:t>
      </w:r>
      <w:r w:rsidRPr="002A32A6">
        <w:rPr>
          <w:rFonts w:eastAsia="Calibri"/>
          <w:spacing w:val="-1"/>
        </w:rPr>
        <w:t>compliance</w:t>
      </w:r>
      <w:r w:rsidRPr="002A32A6">
        <w:rPr>
          <w:rFonts w:eastAsia="Calibri"/>
          <w:spacing w:val="-2"/>
        </w:rPr>
        <w:t xml:space="preserve"> </w:t>
      </w:r>
      <w:r w:rsidRPr="002A32A6">
        <w:rPr>
          <w:rFonts w:eastAsia="Calibri"/>
        </w:rPr>
        <w:t>with</w:t>
      </w:r>
      <w:r w:rsidRPr="002A32A6">
        <w:rPr>
          <w:rFonts w:eastAsia="Calibri"/>
          <w:spacing w:val="-3"/>
        </w:rPr>
        <w:t xml:space="preserve"> </w:t>
      </w:r>
      <w:r w:rsidRPr="002A32A6">
        <w:rPr>
          <w:rFonts w:eastAsia="Calibri"/>
          <w:spacing w:val="-2"/>
        </w:rPr>
        <w:t>all</w:t>
      </w:r>
      <w:r w:rsidRPr="002A32A6">
        <w:rPr>
          <w:rFonts w:eastAsia="Calibri"/>
        </w:rPr>
        <w:t xml:space="preserve"> </w:t>
      </w:r>
      <w:r w:rsidRPr="002A32A6">
        <w:rPr>
          <w:rFonts w:eastAsia="Calibri"/>
          <w:spacing w:val="-1"/>
        </w:rPr>
        <w:t>aspects</w:t>
      </w:r>
      <w:r w:rsidRPr="002A32A6">
        <w:rPr>
          <w:rFonts w:eastAsia="Calibri"/>
          <w:spacing w:val="-2"/>
        </w:rPr>
        <w:t xml:space="preserve"> </w:t>
      </w:r>
      <w:r w:rsidRPr="002A32A6">
        <w:rPr>
          <w:rFonts w:eastAsia="Calibri"/>
          <w:spacing w:val="-1"/>
        </w:rPr>
        <w:t>of</w:t>
      </w:r>
      <w:r w:rsidRPr="002A32A6">
        <w:rPr>
          <w:rFonts w:eastAsia="Calibri"/>
          <w:spacing w:val="-3"/>
        </w:rPr>
        <w:t xml:space="preserve"> </w:t>
      </w:r>
      <w:r w:rsidRPr="002A32A6">
        <w:rPr>
          <w:rFonts w:eastAsia="Calibri"/>
        </w:rPr>
        <w:t>the</w:t>
      </w:r>
      <w:r w:rsidRPr="002A32A6">
        <w:rPr>
          <w:rFonts w:eastAsia="Calibri"/>
          <w:spacing w:val="-2"/>
        </w:rPr>
        <w:t xml:space="preserve"> </w:t>
      </w:r>
      <w:r w:rsidRPr="002A32A6">
        <w:rPr>
          <w:rFonts w:eastAsia="Calibri"/>
        </w:rPr>
        <w:t>HITECH</w:t>
      </w:r>
      <w:r w:rsidRPr="002A32A6">
        <w:rPr>
          <w:rFonts w:eastAsia="Calibri"/>
          <w:spacing w:val="-5"/>
        </w:rPr>
        <w:t xml:space="preserve"> </w:t>
      </w:r>
      <w:r w:rsidRPr="002A32A6">
        <w:rPr>
          <w:rFonts w:eastAsia="Calibri"/>
          <w:spacing w:val="-1"/>
        </w:rPr>
        <w:t>Act.</w:t>
      </w:r>
      <w:r w:rsidRPr="002A32A6">
        <w:rPr>
          <w:rFonts w:eastAsia="Calibri"/>
        </w:rPr>
        <w:t xml:space="preserve"> </w:t>
      </w:r>
      <w:r w:rsidRPr="002A32A6">
        <w:rPr>
          <w:rFonts w:eastAsia="Calibri"/>
          <w:spacing w:val="1"/>
        </w:rPr>
        <w:t>In</w:t>
      </w:r>
      <w:r w:rsidRPr="002A32A6">
        <w:rPr>
          <w:rFonts w:eastAsia="Calibri"/>
          <w:spacing w:val="-3"/>
        </w:rPr>
        <w:t xml:space="preserve"> </w:t>
      </w:r>
      <w:r w:rsidRPr="002A32A6">
        <w:rPr>
          <w:rFonts w:eastAsia="Calibri"/>
          <w:spacing w:val="-1"/>
        </w:rPr>
        <w:t>addition,</w:t>
      </w:r>
      <w:r w:rsidRPr="002A32A6">
        <w:rPr>
          <w:rFonts w:eastAsia="Calibri"/>
        </w:rPr>
        <w:t xml:space="preserve"> </w:t>
      </w:r>
      <w:r w:rsidRPr="002A32A6">
        <w:rPr>
          <w:rFonts w:eastAsia="Calibri"/>
          <w:spacing w:val="-1"/>
        </w:rPr>
        <w:t>externa</w:t>
      </w:r>
      <w:r w:rsidR="00B90406">
        <w:rPr>
          <w:rFonts w:eastAsia="Calibri"/>
          <w:spacing w:val="-1"/>
        </w:rPr>
        <w:t xml:space="preserve">l </w:t>
      </w:r>
      <w:r w:rsidRPr="002A32A6">
        <w:rPr>
          <w:rFonts w:eastAsia="Calibri"/>
          <w:spacing w:val="-2"/>
        </w:rPr>
        <w:t xml:space="preserve">contractors </w:t>
      </w:r>
      <w:r w:rsidRPr="002A32A6">
        <w:rPr>
          <w:rFonts w:eastAsia="Calibri"/>
          <w:spacing w:val="-1"/>
        </w:rPr>
        <w:t xml:space="preserve">requiring </w:t>
      </w:r>
      <w:r w:rsidRPr="002A32A6">
        <w:rPr>
          <w:rFonts w:eastAsia="Calibri"/>
          <w:spacing w:val="-2"/>
        </w:rPr>
        <w:t xml:space="preserve">access </w:t>
      </w:r>
      <w:r w:rsidRPr="002A32A6">
        <w:rPr>
          <w:rFonts w:eastAsia="Calibri"/>
          <w:spacing w:val="-1"/>
        </w:rPr>
        <w:t>to</w:t>
      </w:r>
      <w:r w:rsidRPr="002A32A6">
        <w:rPr>
          <w:rFonts w:eastAsia="Calibri"/>
          <w:spacing w:val="1"/>
        </w:rPr>
        <w:t xml:space="preserve"> UF</w:t>
      </w:r>
      <w:r w:rsidRPr="002A32A6">
        <w:rPr>
          <w:rFonts w:eastAsia="Calibri"/>
          <w:spacing w:val="-3"/>
        </w:rPr>
        <w:t xml:space="preserve"> </w:t>
      </w:r>
      <w:r w:rsidRPr="002A32A6">
        <w:rPr>
          <w:rFonts w:eastAsia="Calibri"/>
          <w:spacing w:val="-1"/>
        </w:rPr>
        <w:t xml:space="preserve">system </w:t>
      </w:r>
      <w:r w:rsidRPr="002A32A6">
        <w:rPr>
          <w:rFonts w:eastAsia="Calibri"/>
          <w:spacing w:val="-2"/>
        </w:rPr>
        <w:t>components</w:t>
      </w:r>
      <w:r w:rsidRPr="002A32A6">
        <w:rPr>
          <w:rFonts w:eastAsia="Calibri"/>
          <w:spacing w:val="3"/>
        </w:rPr>
        <w:t xml:space="preserve"> </w:t>
      </w:r>
      <w:r w:rsidRPr="002A32A6">
        <w:rPr>
          <w:rFonts w:eastAsia="Calibri"/>
          <w:spacing w:val="-1"/>
        </w:rPr>
        <w:t>that</w:t>
      </w:r>
      <w:r w:rsidRPr="002A32A6">
        <w:rPr>
          <w:rFonts w:eastAsia="Calibri"/>
          <w:spacing w:val="1"/>
        </w:rPr>
        <w:t xml:space="preserve"> </w:t>
      </w:r>
      <w:r w:rsidRPr="002A32A6">
        <w:rPr>
          <w:rFonts w:eastAsia="Calibri"/>
        </w:rPr>
        <w:t>permit</w:t>
      </w:r>
      <w:r w:rsidRPr="002A32A6">
        <w:rPr>
          <w:rFonts w:eastAsia="Calibri"/>
          <w:spacing w:val="-4"/>
        </w:rPr>
        <w:t xml:space="preserve"> </w:t>
      </w:r>
      <w:r w:rsidRPr="002A32A6">
        <w:rPr>
          <w:rFonts w:eastAsia="Calibri"/>
          <w:spacing w:val="-2"/>
        </w:rPr>
        <w:t xml:space="preserve">access </w:t>
      </w:r>
      <w:r w:rsidRPr="002A32A6">
        <w:rPr>
          <w:rFonts w:eastAsia="Calibri"/>
          <w:spacing w:val="-1"/>
        </w:rPr>
        <w:t>to</w:t>
      </w:r>
      <w:r w:rsidRPr="002A32A6">
        <w:rPr>
          <w:rFonts w:eastAsia="Calibri"/>
          <w:spacing w:val="1"/>
        </w:rPr>
        <w:t xml:space="preserve"> </w:t>
      </w:r>
      <w:r w:rsidRPr="002A32A6">
        <w:rPr>
          <w:rFonts w:eastAsia="Calibri"/>
          <w:spacing w:val="-1"/>
        </w:rPr>
        <w:t>personal</w:t>
      </w:r>
      <w:r w:rsidRPr="002A32A6">
        <w:rPr>
          <w:rFonts w:eastAsia="Calibri"/>
        </w:rPr>
        <w:t xml:space="preserve"> </w:t>
      </w:r>
      <w:r w:rsidRPr="002A32A6">
        <w:rPr>
          <w:rFonts w:eastAsia="Calibri"/>
          <w:spacing w:val="-1"/>
        </w:rPr>
        <w:t>data</w:t>
      </w:r>
      <w:r w:rsidRPr="002A32A6">
        <w:rPr>
          <w:rFonts w:eastAsia="Calibri"/>
          <w:spacing w:val="-3"/>
        </w:rPr>
        <w:t xml:space="preserve"> </w:t>
      </w:r>
      <w:r w:rsidRPr="002A32A6">
        <w:rPr>
          <w:rFonts w:eastAsia="Calibri"/>
          <w:spacing w:val="-1"/>
        </w:rPr>
        <w:t>directly or</w:t>
      </w:r>
      <w:r w:rsidRPr="002A32A6">
        <w:rPr>
          <w:rFonts w:eastAsia="Calibri"/>
          <w:spacing w:val="2"/>
        </w:rPr>
        <w:t xml:space="preserve"> </w:t>
      </w:r>
      <w:r w:rsidRPr="002A32A6">
        <w:rPr>
          <w:rFonts w:eastAsia="Calibri"/>
          <w:spacing w:val="-1"/>
        </w:rPr>
        <w:t>through</w:t>
      </w:r>
      <w:r w:rsidRPr="002A32A6">
        <w:rPr>
          <w:rFonts w:eastAsia="Calibri"/>
          <w:spacing w:val="-3"/>
        </w:rPr>
        <w:t xml:space="preserve"> </w:t>
      </w:r>
      <w:r w:rsidRPr="002A32A6">
        <w:rPr>
          <w:rFonts w:eastAsia="Calibri"/>
          <w:spacing w:val="-1"/>
        </w:rPr>
        <w:t>an</w:t>
      </w:r>
      <w:r w:rsidR="00B90406">
        <w:rPr>
          <w:rFonts w:eastAsia="Calibri"/>
          <w:spacing w:val="-1"/>
        </w:rPr>
        <w:t>y a</w:t>
      </w:r>
      <w:r w:rsidR="00B90406" w:rsidRPr="002A32A6">
        <w:rPr>
          <w:rFonts w:eastAsia="Calibri"/>
          <w:spacing w:val="-1"/>
        </w:rPr>
        <w:t>pplication</w:t>
      </w:r>
      <w:r w:rsidRPr="002A32A6">
        <w:rPr>
          <w:rFonts w:eastAsia="Calibri"/>
          <w:spacing w:val="-3"/>
        </w:rPr>
        <w:t xml:space="preserve"> </w:t>
      </w:r>
      <w:r w:rsidRPr="002A32A6">
        <w:rPr>
          <w:rFonts w:eastAsia="Calibri"/>
          <w:spacing w:val="-1"/>
        </w:rPr>
        <w:t>do</w:t>
      </w:r>
      <w:r w:rsidRPr="002A32A6">
        <w:rPr>
          <w:rFonts w:eastAsia="Calibri"/>
          <w:spacing w:val="-4"/>
        </w:rPr>
        <w:t xml:space="preserve"> </w:t>
      </w:r>
      <w:r w:rsidRPr="002A32A6">
        <w:rPr>
          <w:rFonts w:eastAsia="Calibri"/>
        </w:rPr>
        <w:t>so</w:t>
      </w:r>
      <w:r w:rsidRPr="002A32A6">
        <w:rPr>
          <w:rFonts w:eastAsia="Calibri"/>
          <w:spacing w:val="-4"/>
        </w:rPr>
        <w:t xml:space="preserve"> </w:t>
      </w:r>
      <w:r w:rsidRPr="002A32A6">
        <w:rPr>
          <w:rFonts w:eastAsia="Calibri"/>
          <w:spacing w:val="-1"/>
        </w:rPr>
        <w:t>under</w:t>
      </w:r>
      <w:r w:rsidRPr="002A32A6">
        <w:rPr>
          <w:rFonts w:eastAsia="Calibri"/>
          <w:spacing w:val="-3"/>
        </w:rPr>
        <w:t xml:space="preserve"> </w:t>
      </w:r>
      <w:r w:rsidRPr="002A32A6">
        <w:rPr>
          <w:rFonts w:eastAsia="Calibri"/>
          <w:spacing w:val="-1"/>
        </w:rPr>
        <w:t>governance</w:t>
      </w:r>
      <w:r w:rsidRPr="002A32A6">
        <w:rPr>
          <w:rFonts w:eastAsia="Calibri"/>
          <w:spacing w:val="-2"/>
        </w:rPr>
        <w:t xml:space="preserve"> </w:t>
      </w:r>
      <w:r w:rsidRPr="002A32A6">
        <w:rPr>
          <w:rFonts w:eastAsia="Calibri"/>
          <w:spacing w:val="-1"/>
        </w:rPr>
        <w:t>of</w:t>
      </w:r>
      <w:r w:rsidRPr="002A32A6">
        <w:rPr>
          <w:rFonts w:eastAsia="Calibri"/>
          <w:spacing w:val="2"/>
        </w:rPr>
        <w:t xml:space="preserve"> </w:t>
      </w:r>
      <w:r w:rsidRPr="002A32A6">
        <w:rPr>
          <w:rFonts w:eastAsia="Calibri"/>
        </w:rPr>
        <w:t>a</w:t>
      </w:r>
      <w:r w:rsidRPr="002A32A6">
        <w:rPr>
          <w:rFonts w:eastAsia="Calibri"/>
          <w:spacing w:val="-2"/>
        </w:rPr>
        <w:t xml:space="preserve"> </w:t>
      </w:r>
      <w:r w:rsidRPr="002A32A6">
        <w:rPr>
          <w:rFonts w:eastAsia="Calibri"/>
          <w:spacing w:val="-1"/>
        </w:rPr>
        <w:t>Business</w:t>
      </w:r>
      <w:r w:rsidRPr="002A32A6">
        <w:rPr>
          <w:rFonts w:eastAsia="Calibri"/>
          <w:spacing w:val="-2"/>
        </w:rPr>
        <w:t xml:space="preserve"> </w:t>
      </w:r>
      <w:r w:rsidRPr="002A32A6">
        <w:rPr>
          <w:rFonts w:eastAsia="Calibri"/>
          <w:spacing w:val="-1"/>
        </w:rPr>
        <w:t>Associate</w:t>
      </w:r>
      <w:r w:rsidRPr="002A32A6">
        <w:rPr>
          <w:rFonts w:eastAsia="Calibri"/>
          <w:spacing w:val="-2"/>
        </w:rPr>
        <w:t xml:space="preserve"> </w:t>
      </w:r>
      <w:r w:rsidRPr="002A32A6">
        <w:rPr>
          <w:rFonts w:eastAsia="Calibri"/>
          <w:spacing w:val="-1"/>
        </w:rPr>
        <w:t>Agreement</w:t>
      </w:r>
      <w:r w:rsidRPr="002A32A6">
        <w:rPr>
          <w:rFonts w:eastAsia="Calibri"/>
          <w:spacing w:val="-4"/>
        </w:rPr>
        <w:t xml:space="preserve"> </w:t>
      </w:r>
      <w:r w:rsidRPr="002A32A6">
        <w:rPr>
          <w:rFonts w:eastAsia="Calibri"/>
        </w:rPr>
        <w:t>(BAA)</w:t>
      </w:r>
      <w:r w:rsidRPr="002A32A6">
        <w:rPr>
          <w:rFonts w:eastAsia="Calibri"/>
          <w:spacing w:val="-2"/>
        </w:rPr>
        <w:t xml:space="preserve"> </w:t>
      </w:r>
      <w:r w:rsidRPr="002A32A6">
        <w:rPr>
          <w:rFonts w:eastAsia="Calibri"/>
          <w:spacing w:val="-1"/>
        </w:rPr>
        <w:t>compliant</w:t>
      </w:r>
      <w:r w:rsidRPr="002A32A6">
        <w:rPr>
          <w:rFonts w:eastAsia="Calibri"/>
          <w:spacing w:val="-4"/>
        </w:rPr>
        <w:t xml:space="preserve"> </w:t>
      </w:r>
      <w:r w:rsidRPr="002A32A6">
        <w:rPr>
          <w:rFonts w:eastAsia="Calibri"/>
        </w:rPr>
        <w:t>with</w:t>
      </w:r>
      <w:r w:rsidRPr="002A32A6">
        <w:rPr>
          <w:rFonts w:eastAsia="Calibri"/>
          <w:spacing w:val="-3"/>
        </w:rPr>
        <w:t xml:space="preserve"> </w:t>
      </w:r>
      <w:r w:rsidRPr="002A32A6">
        <w:rPr>
          <w:rFonts w:eastAsia="Calibri"/>
          <w:spacing w:val="-1"/>
        </w:rPr>
        <w:t>the</w:t>
      </w:r>
      <w:r w:rsidRPr="002A32A6">
        <w:rPr>
          <w:rFonts w:eastAsia="Calibri"/>
          <w:spacing w:val="-2"/>
        </w:rPr>
        <w:t xml:space="preserve"> </w:t>
      </w:r>
      <w:r w:rsidRPr="002A32A6">
        <w:rPr>
          <w:rFonts w:eastAsia="Calibri"/>
        </w:rPr>
        <w:t>HITECH</w:t>
      </w:r>
      <w:r w:rsidRPr="002A32A6">
        <w:rPr>
          <w:rFonts w:eastAsia="Calibri"/>
          <w:spacing w:val="-1"/>
        </w:rPr>
        <w:t xml:space="preserve"> Act.</w:t>
      </w:r>
      <w:r w:rsidRPr="002A32A6">
        <w:rPr>
          <w:rFonts w:eastAsia="Calibri"/>
          <w:spacing w:val="-5"/>
        </w:rPr>
        <w:t xml:space="preserve"> </w:t>
      </w:r>
      <w:r w:rsidRPr="002A32A6">
        <w:rPr>
          <w:rFonts w:eastAsia="Calibri"/>
          <w:spacing w:val="-1"/>
        </w:rPr>
        <w:t>Th</w:t>
      </w:r>
      <w:r w:rsidR="00B90406">
        <w:rPr>
          <w:rFonts w:eastAsia="Calibri"/>
          <w:spacing w:val="-1"/>
        </w:rPr>
        <w:t xml:space="preserve">e </w:t>
      </w:r>
      <w:r w:rsidRPr="002A32A6">
        <w:rPr>
          <w:rFonts w:eastAsia="Calibri"/>
          <w:spacing w:val="-1"/>
        </w:rPr>
        <w:t>required</w:t>
      </w:r>
      <w:r w:rsidRPr="002A32A6">
        <w:rPr>
          <w:rFonts w:eastAsia="Calibri"/>
          <w:spacing w:val="-3"/>
        </w:rPr>
        <w:t xml:space="preserve"> </w:t>
      </w:r>
      <w:r w:rsidRPr="002A32A6">
        <w:rPr>
          <w:rFonts w:eastAsia="Calibri"/>
        </w:rPr>
        <w:t>BAAs</w:t>
      </w:r>
      <w:r w:rsidRPr="002A32A6">
        <w:rPr>
          <w:rFonts w:eastAsia="Calibri"/>
          <w:spacing w:val="-7"/>
        </w:rPr>
        <w:t xml:space="preserve"> </w:t>
      </w:r>
      <w:r w:rsidRPr="002A32A6">
        <w:rPr>
          <w:rFonts w:eastAsia="Calibri"/>
          <w:spacing w:val="-1"/>
        </w:rPr>
        <w:t>govern</w:t>
      </w:r>
      <w:r w:rsidRPr="002A32A6">
        <w:rPr>
          <w:rFonts w:eastAsia="Calibri"/>
          <w:spacing w:val="-3"/>
        </w:rPr>
        <w:t xml:space="preserve"> </w:t>
      </w:r>
      <w:r w:rsidRPr="002A32A6">
        <w:rPr>
          <w:rFonts w:eastAsia="Calibri"/>
          <w:spacing w:val="-1"/>
        </w:rPr>
        <w:t>third</w:t>
      </w:r>
      <w:r w:rsidR="00A27BCD">
        <w:rPr>
          <w:rFonts w:eastAsia="Calibri"/>
          <w:spacing w:val="-3"/>
        </w:rPr>
        <w:t>-</w:t>
      </w:r>
      <w:r w:rsidRPr="002A32A6">
        <w:rPr>
          <w:rFonts w:eastAsia="Calibri"/>
          <w:spacing w:val="-1"/>
        </w:rPr>
        <w:t>part</w:t>
      </w:r>
      <w:r w:rsidR="00F859AB">
        <w:rPr>
          <w:rFonts w:eastAsia="Calibri"/>
          <w:spacing w:val="-1"/>
        </w:rPr>
        <w:t>y</w:t>
      </w:r>
      <w:r w:rsidRPr="002A32A6">
        <w:rPr>
          <w:rFonts w:eastAsia="Calibri"/>
          <w:spacing w:val="-2"/>
        </w:rPr>
        <w:t xml:space="preserve"> </w:t>
      </w:r>
      <w:r w:rsidRPr="002A32A6">
        <w:rPr>
          <w:rFonts w:eastAsia="Calibri"/>
          <w:spacing w:val="-1"/>
        </w:rPr>
        <w:t>compliance</w:t>
      </w:r>
      <w:r w:rsidRPr="002A32A6">
        <w:rPr>
          <w:rFonts w:eastAsia="Calibri"/>
          <w:spacing w:val="-2"/>
        </w:rPr>
        <w:t xml:space="preserve"> </w:t>
      </w:r>
      <w:r w:rsidRPr="002A32A6">
        <w:rPr>
          <w:rFonts w:eastAsia="Calibri"/>
          <w:spacing w:val="-1"/>
        </w:rPr>
        <w:t>with</w:t>
      </w:r>
      <w:r w:rsidRPr="002A32A6">
        <w:rPr>
          <w:rFonts w:eastAsia="Calibri"/>
          <w:spacing w:val="-3"/>
        </w:rPr>
        <w:t xml:space="preserve"> </w:t>
      </w:r>
      <w:r w:rsidRPr="002A32A6">
        <w:rPr>
          <w:rFonts w:eastAsia="Calibri"/>
          <w:spacing w:val="-2"/>
        </w:rPr>
        <w:t xml:space="preserve">the </w:t>
      </w:r>
      <w:r w:rsidRPr="002A32A6">
        <w:rPr>
          <w:rFonts w:eastAsia="Calibri"/>
          <w:spacing w:val="-1"/>
        </w:rPr>
        <w:t>University’s</w:t>
      </w:r>
      <w:r w:rsidRPr="002A32A6">
        <w:rPr>
          <w:rFonts w:eastAsia="Calibri"/>
          <w:spacing w:val="-2"/>
        </w:rPr>
        <w:t xml:space="preserve"> </w:t>
      </w:r>
      <w:r w:rsidRPr="002A32A6">
        <w:rPr>
          <w:rFonts w:eastAsia="Calibri"/>
          <w:spacing w:val="-1"/>
        </w:rPr>
        <w:t>established</w:t>
      </w:r>
      <w:r w:rsidRPr="002A32A6">
        <w:rPr>
          <w:rFonts w:eastAsia="Calibri"/>
          <w:spacing w:val="-3"/>
        </w:rPr>
        <w:t xml:space="preserve"> </w:t>
      </w:r>
      <w:r w:rsidRPr="002A32A6">
        <w:rPr>
          <w:rFonts w:eastAsia="Calibri"/>
          <w:spacing w:val="-1"/>
        </w:rPr>
        <w:t>security and</w:t>
      </w:r>
      <w:r w:rsidRPr="002A32A6">
        <w:rPr>
          <w:rFonts w:eastAsia="Calibri"/>
          <w:spacing w:val="-3"/>
        </w:rPr>
        <w:t xml:space="preserve"> </w:t>
      </w:r>
      <w:r w:rsidRPr="002A32A6">
        <w:rPr>
          <w:rFonts w:eastAsia="Calibri"/>
          <w:spacing w:val="-1"/>
        </w:rPr>
        <w:t xml:space="preserve">confidentiality </w:t>
      </w:r>
      <w:r>
        <w:rPr>
          <w:rFonts w:eastAsia="Calibri"/>
          <w:spacing w:val="-2"/>
        </w:rPr>
        <w:t>policies.</w:t>
      </w:r>
    </w:p>
    <w:p w:rsidR="002B1CB4" w:rsidRPr="007B7E79" w:rsidRDefault="002B1CB4" w:rsidP="00204E0D">
      <w:pPr>
        <w:pStyle w:val="BodyText"/>
        <w:rPr>
          <w:rFonts w:eastAsia="Calibri"/>
          <w:spacing w:val="-2"/>
        </w:rPr>
      </w:pPr>
    </w:p>
    <w:p w:rsidR="007B7E79" w:rsidRPr="00B21996" w:rsidRDefault="00F6019E" w:rsidP="00204E0D">
      <w:pPr>
        <w:pStyle w:val="BodyText"/>
        <w:rPr>
          <w:spacing w:val="-1"/>
        </w:rPr>
      </w:pPr>
      <w:r w:rsidRPr="00D424D3">
        <w:rPr>
          <w:b/>
          <w:spacing w:val="-1"/>
        </w:rPr>
        <w:t>Clinical</w:t>
      </w:r>
      <w:r w:rsidRPr="00D424D3">
        <w:rPr>
          <w:b/>
          <w:spacing w:val="-4"/>
        </w:rPr>
        <w:t xml:space="preserve"> </w:t>
      </w:r>
      <w:r w:rsidRPr="00D424D3">
        <w:rPr>
          <w:b/>
        </w:rPr>
        <w:t>and</w:t>
      </w:r>
      <w:r w:rsidRPr="00D424D3">
        <w:rPr>
          <w:b/>
          <w:spacing w:val="-1"/>
        </w:rPr>
        <w:t xml:space="preserve"> Translational</w:t>
      </w:r>
      <w:r w:rsidRPr="00D424D3">
        <w:rPr>
          <w:b/>
          <w:spacing w:val="-4"/>
        </w:rPr>
        <w:t xml:space="preserve"> </w:t>
      </w:r>
      <w:r w:rsidRPr="00D424D3">
        <w:rPr>
          <w:b/>
          <w:spacing w:val="-1"/>
        </w:rPr>
        <w:t>Science</w:t>
      </w:r>
      <w:r w:rsidRPr="00D424D3">
        <w:rPr>
          <w:b/>
          <w:spacing w:val="-3"/>
        </w:rPr>
        <w:t xml:space="preserve"> </w:t>
      </w:r>
      <w:r w:rsidRPr="00D424D3">
        <w:rPr>
          <w:b/>
          <w:spacing w:val="-1"/>
        </w:rPr>
        <w:t>Institute</w:t>
      </w:r>
      <w:r w:rsidRPr="00D424D3">
        <w:rPr>
          <w:b/>
          <w:spacing w:val="-3"/>
        </w:rPr>
        <w:t xml:space="preserve"> </w:t>
      </w:r>
      <w:r w:rsidRPr="00D424D3">
        <w:rPr>
          <w:b/>
          <w:spacing w:val="-2"/>
        </w:rPr>
        <w:t>Facilities</w:t>
      </w:r>
      <w:r w:rsidRPr="00D424D3">
        <w:rPr>
          <w:b/>
          <w:spacing w:val="-4"/>
        </w:rPr>
        <w:t xml:space="preserve"> </w:t>
      </w:r>
      <w:r w:rsidRPr="00D424D3">
        <w:rPr>
          <w:b/>
          <w:spacing w:val="2"/>
        </w:rPr>
        <w:t>and</w:t>
      </w:r>
      <w:r w:rsidRPr="00D424D3">
        <w:rPr>
          <w:b/>
          <w:spacing w:val="-1"/>
        </w:rPr>
        <w:t xml:space="preserve"> Resources</w:t>
      </w:r>
    </w:p>
    <w:p w:rsidR="00F6019E" w:rsidRPr="007B7E79" w:rsidRDefault="00F6019E" w:rsidP="00204E0D">
      <w:pPr>
        <w:pStyle w:val="BodyText"/>
        <w:rPr>
          <w:rFonts w:eastAsia="Calibri"/>
        </w:rPr>
      </w:pPr>
      <w:r w:rsidRPr="002A32A6">
        <w:rPr>
          <w:rFonts w:eastAsia="Calibri"/>
          <w:b/>
          <w:bCs/>
          <w:spacing w:val="-1"/>
        </w:rPr>
        <w:t>CTSI: Accrual</w:t>
      </w:r>
      <w:r w:rsidRPr="002A32A6">
        <w:rPr>
          <w:rFonts w:eastAsia="Calibri"/>
          <w:b/>
          <w:bCs/>
          <w:spacing w:val="-4"/>
        </w:rPr>
        <w:t xml:space="preserve"> </w:t>
      </w:r>
      <w:r w:rsidRPr="002A32A6">
        <w:rPr>
          <w:rFonts w:eastAsia="Calibri"/>
          <w:b/>
          <w:bCs/>
        </w:rPr>
        <w:t>to</w:t>
      </w:r>
      <w:r w:rsidRPr="002A32A6">
        <w:rPr>
          <w:rFonts w:eastAsia="Calibri"/>
          <w:b/>
          <w:bCs/>
          <w:spacing w:val="-1"/>
        </w:rPr>
        <w:t xml:space="preserve"> Clinical</w:t>
      </w:r>
      <w:r w:rsidRPr="002A32A6">
        <w:rPr>
          <w:rFonts w:eastAsia="Calibri"/>
          <w:b/>
          <w:bCs/>
          <w:spacing w:val="-4"/>
        </w:rPr>
        <w:t xml:space="preserve"> </w:t>
      </w:r>
      <w:r w:rsidRPr="002A32A6">
        <w:rPr>
          <w:rFonts w:eastAsia="Calibri"/>
          <w:b/>
          <w:bCs/>
          <w:spacing w:val="-1"/>
        </w:rPr>
        <w:t>Trials</w:t>
      </w:r>
      <w:r w:rsidRPr="002A32A6">
        <w:rPr>
          <w:rFonts w:eastAsia="Calibri"/>
          <w:b/>
          <w:bCs/>
          <w:spacing w:val="1"/>
        </w:rPr>
        <w:t xml:space="preserve"> </w:t>
      </w:r>
      <w:r w:rsidRPr="002A32A6">
        <w:rPr>
          <w:rFonts w:eastAsia="Calibri"/>
          <w:b/>
          <w:bCs/>
          <w:spacing w:val="-1"/>
        </w:rPr>
        <w:t>Project.</w:t>
      </w:r>
      <w:r w:rsidRPr="002A32A6">
        <w:rPr>
          <w:rFonts w:eastAsia="Calibri"/>
          <w:b/>
          <w:bCs/>
          <w:spacing w:val="-3"/>
        </w:rPr>
        <w:t xml:space="preserve"> </w:t>
      </w:r>
      <w:r w:rsidRPr="002A32A6">
        <w:rPr>
          <w:rFonts w:eastAsia="Calibri"/>
          <w:spacing w:val="-1"/>
        </w:rPr>
        <w:t>The</w:t>
      </w:r>
      <w:r w:rsidRPr="002A32A6">
        <w:rPr>
          <w:rFonts w:eastAsia="Calibri"/>
          <w:spacing w:val="-2"/>
        </w:rPr>
        <w:t xml:space="preserve"> Accrual</w:t>
      </w:r>
      <w:r w:rsidRPr="002A32A6">
        <w:rPr>
          <w:rFonts w:eastAsia="Calibri"/>
          <w:spacing w:val="5"/>
        </w:rPr>
        <w:t xml:space="preserve"> </w:t>
      </w:r>
      <w:r w:rsidRPr="002A32A6">
        <w:rPr>
          <w:rFonts w:eastAsia="Calibri"/>
          <w:spacing w:val="-1"/>
        </w:rPr>
        <w:t>to</w:t>
      </w:r>
      <w:r w:rsidRPr="002A32A6">
        <w:rPr>
          <w:rFonts w:eastAsia="Calibri"/>
          <w:spacing w:val="1"/>
        </w:rPr>
        <w:t xml:space="preserve"> </w:t>
      </w:r>
      <w:r w:rsidRPr="002A32A6">
        <w:rPr>
          <w:rFonts w:eastAsia="Calibri"/>
          <w:spacing w:val="-1"/>
        </w:rPr>
        <w:t>Clinical</w:t>
      </w:r>
      <w:r w:rsidRPr="002A32A6">
        <w:rPr>
          <w:rFonts w:eastAsia="Calibri"/>
        </w:rPr>
        <w:t xml:space="preserve"> </w:t>
      </w:r>
      <w:r w:rsidRPr="002A32A6">
        <w:rPr>
          <w:rFonts w:eastAsia="Calibri"/>
          <w:spacing w:val="-1"/>
        </w:rPr>
        <w:t>Trial</w:t>
      </w:r>
      <w:r w:rsidRPr="002A32A6">
        <w:rPr>
          <w:rFonts w:eastAsia="Calibri"/>
        </w:rPr>
        <w:t xml:space="preserve"> </w:t>
      </w:r>
      <w:r w:rsidRPr="002A32A6">
        <w:rPr>
          <w:rFonts w:eastAsia="Calibri"/>
          <w:spacing w:val="-1"/>
        </w:rPr>
        <w:t>Project</w:t>
      </w:r>
      <w:r w:rsidRPr="002A32A6">
        <w:rPr>
          <w:rFonts w:eastAsia="Calibri"/>
          <w:spacing w:val="-4"/>
        </w:rPr>
        <w:t xml:space="preserve"> </w:t>
      </w:r>
      <w:r w:rsidRPr="002A32A6">
        <w:rPr>
          <w:rFonts w:eastAsia="Calibri"/>
          <w:spacing w:val="-1"/>
        </w:rPr>
        <w:t>(ACT)</w:t>
      </w:r>
      <w:r w:rsidRPr="002A32A6">
        <w:rPr>
          <w:rFonts w:eastAsia="Calibri"/>
          <w:spacing w:val="-2"/>
        </w:rPr>
        <w:t xml:space="preserve"> </w:t>
      </w:r>
      <w:r w:rsidRPr="002A32A6">
        <w:rPr>
          <w:rFonts w:eastAsia="Calibri"/>
          <w:spacing w:val="-1"/>
        </w:rPr>
        <w:t>initiative</w:t>
      </w:r>
      <w:r w:rsidRPr="002A32A6">
        <w:rPr>
          <w:rFonts w:eastAsia="Calibri"/>
          <w:spacing w:val="-2"/>
        </w:rPr>
        <w:t xml:space="preserve"> </w:t>
      </w:r>
      <w:r w:rsidRPr="002A32A6">
        <w:rPr>
          <w:rFonts w:eastAsia="Calibri"/>
          <w:spacing w:val="-1"/>
        </w:rPr>
        <w:t>will</w:t>
      </w:r>
      <w:r w:rsidRPr="002A32A6">
        <w:rPr>
          <w:rFonts w:eastAsia="Calibri"/>
        </w:rPr>
        <w:t xml:space="preserve"> </w:t>
      </w:r>
      <w:r w:rsidRPr="002A32A6">
        <w:rPr>
          <w:rFonts w:eastAsia="Calibri"/>
          <w:spacing w:val="-2"/>
        </w:rPr>
        <w:t xml:space="preserve">create </w:t>
      </w:r>
      <w:r w:rsidRPr="002A32A6">
        <w:rPr>
          <w:rFonts w:eastAsia="Calibri"/>
        </w:rPr>
        <w:t>a</w:t>
      </w:r>
      <w:r w:rsidRPr="002A32A6">
        <w:rPr>
          <w:rFonts w:eastAsia="Calibri"/>
          <w:spacing w:val="-2"/>
        </w:rPr>
        <w:t xml:space="preserve"> </w:t>
      </w:r>
      <w:r w:rsidRPr="002A32A6">
        <w:rPr>
          <w:rFonts w:eastAsia="Calibri"/>
          <w:spacing w:val="-1"/>
        </w:rPr>
        <w:t>CTSA</w:t>
      </w:r>
      <w:r w:rsidRPr="002A32A6">
        <w:rPr>
          <w:rFonts w:eastAsia="Calibri"/>
        </w:rPr>
        <w:t xml:space="preserve"> </w:t>
      </w:r>
      <w:r w:rsidRPr="002A32A6">
        <w:rPr>
          <w:rFonts w:eastAsia="Calibri"/>
          <w:spacing w:val="-1"/>
        </w:rPr>
        <w:t>Federated</w:t>
      </w:r>
      <w:r w:rsidRPr="002A32A6">
        <w:rPr>
          <w:rFonts w:eastAsia="Calibri"/>
          <w:spacing w:val="113"/>
        </w:rPr>
        <w:t xml:space="preserve"> </w:t>
      </w:r>
      <w:r w:rsidRPr="002A32A6">
        <w:rPr>
          <w:rFonts w:eastAsia="Calibri"/>
          <w:spacing w:val="-1"/>
        </w:rPr>
        <w:t>Network</w:t>
      </w:r>
      <w:r w:rsidRPr="002A32A6">
        <w:rPr>
          <w:rFonts w:eastAsia="Calibri"/>
          <w:spacing w:val="-2"/>
        </w:rPr>
        <w:t xml:space="preserve"> </w:t>
      </w:r>
      <w:r w:rsidRPr="002A32A6">
        <w:rPr>
          <w:rFonts w:eastAsia="Calibri"/>
        </w:rPr>
        <w:t>designed</w:t>
      </w:r>
      <w:r w:rsidRPr="002A32A6">
        <w:rPr>
          <w:rFonts w:eastAsia="Calibri"/>
          <w:spacing w:val="-3"/>
        </w:rPr>
        <w:t xml:space="preserve"> </w:t>
      </w:r>
      <w:r w:rsidRPr="002A32A6">
        <w:rPr>
          <w:rFonts w:eastAsia="Calibri"/>
          <w:spacing w:val="-1"/>
        </w:rPr>
        <w:t>to</w:t>
      </w:r>
      <w:r w:rsidRPr="002A32A6">
        <w:rPr>
          <w:rFonts w:eastAsia="Calibri"/>
          <w:spacing w:val="-4"/>
        </w:rPr>
        <w:t xml:space="preserve"> </w:t>
      </w:r>
      <w:r w:rsidRPr="002A32A6">
        <w:rPr>
          <w:rFonts w:eastAsia="Calibri"/>
          <w:spacing w:val="-1"/>
        </w:rPr>
        <w:t>significantly increase</w:t>
      </w:r>
      <w:r w:rsidRPr="002A32A6">
        <w:rPr>
          <w:rFonts w:eastAsia="Calibri"/>
          <w:spacing w:val="-2"/>
        </w:rPr>
        <w:t xml:space="preserve"> </w:t>
      </w:r>
      <w:r w:rsidRPr="002A32A6">
        <w:rPr>
          <w:rFonts w:eastAsia="Calibri"/>
          <w:spacing w:val="-1"/>
        </w:rPr>
        <w:t>participant</w:t>
      </w:r>
      <w:r w:rsidRPr="002A32A6">
        <w:rPr>
          <w:rFonts w:eastAsia="Calibri"/>
          <w:spacing w:val="-4"/>
        </w:rPr>
        <w:t xml:space="preserve"> </w:t>
      </w:r>
      <w:r w:rsidRPr="002A32A6">
        <w:rPr>
          <w:rFonts w:eastAsia="Calibri"/>
          <w:spacing w:val="-2"/>
        </w:rPr>
        <w:t>accrual</w:t>
      </w:r>
      <w:r w:rsidRPr="002A32A6">
        <w:rPr>
          <w:rFonts w:eastAsia="Calibri"/>
        </w:rPr>
        <w:t xml:space="preserve"> </w:t>
      </w:r>
      <w:r w:rsidRPr="002A32A6">
        <w:rPr>
          <w:rFonts w:eastAsia="Calibri"/>
          <w:spacing w:val="-1"/>
        </w:rPr>
        <w:t>to</w:t>
      </w:r>
      <w:r w:rsidRPr="002A32A6">
        <w:rPr>
          <w:rFonts w:eastAsia="Calibri"/>
          <w:spacing w:val="1"/>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nation’s</w:t>
      </w:r>
      <w:r w:rsidRPr="002A32A6">
        <w:rPr>
          <w:rFonts w:eastAsia="Calibri"/>
          <w:spacing w:val="-2"/>
        </w:rPr>
        <w:t xml:space="preserve"> </w:t>
      </w:r>
      <w:r w:rsidRPr="002A32A6">
        <w:rPr>
          <w:rFonts w:eastAsia="Calibri"/>
        </w:rPr>
        <w:t>highest</w:t>
      </w:r>
      <w:r w:rsidRPr="002A32A6">
        <w:rPr>
          <w:rFonts w:eastAsia="Calibri"/>
          <w:spacing w:val="-4"/>
        </w:rPr>
        <w:t xml:space="preserve"> </w:t>
      </w:r>
      <w:r w:rsidRPr="002A32A6">
        <w:rPr>
          <w:rFonts w:eastAsia="Calibri"/>
          <w:spacing w:val="-1"/>
        </w:rPr>
        <w:t>priority clinical</w:t>
      </w:r>
      <w:r w:rsidRPr="002A32A6">
        <w:rPr>
          <w:rFonts w:eastAsia="Calibri"/>
        </w:rPr>
        <w:t xml:space="preserve"> </w:t>
      </w:r>
      <w:r w:rsidRPr="002A32A6">
        <w:rPr>
          <w:rFonts w:eastAsia="Calibri"/>
          <w:spacing w:val="-1"/>
        </w:rPr>
        <w:t>trials.</w:t>
      </w:r>
      <w:r w:rsidRPr="002A32A6">
        <w:rPr>
          <w:rFonts w:eastAsia="Calibri"/>
        </w:rPr>
        <w:t xml:space="preserve"> </w:t>
      </w:r>
      <w:r w:rsidRPr="002A32A6">
        <w:rPr>
          <w:rFonts w:eastAsia="Calibri"/>
          <w:spacing w:val="-1"/>
        </w:rPr>
        <w:t>To</w:t>
      </w:r>
      <w:r w:rsidRPr="002A32A6">
        <w:rPr>
          <w:rFonts w:eastAsia="Calibri"/>
          <w:spacing w:val="-4"/>
        </w:rPr>
        <w:t xml:space="preserve"> </w:t>
      </w:r>
      <w:r w:rsidRPr="002A32A6">
        <w:rPr>
          <w:rFonts w:eastAsia="Calibri"/>
          <w:spacing w:val="-1"/>
        </w:rPr>
        <w:t>achieve</w:t>
      </w:r>
      <w:r w:rsidRPr="002A32A6">
        <w:rPr>
          <w:rFonts w:eastAsia="Calibri"/>
          <w:spacing w:val="97"/>
        </w:rPr>
        <w:t xml:space="preserve"> </w:t>
      </w:r>
      <w:r w:rsidRPr="002A32A6">
        <w:rPr>
          <w:rFonts w:eastAsia="Calibri"/>
          <w:spacing w:val="-1"/>
        </w:rPr>
        <w:t>this</w:t>
      </w:r>
      <w:r w:rsidRPr="002A32A6">
        <w:rPr>
          <w:rFonts w:eastAsia="Calibri"/>
          <w:spacing w:val="-2"/>
        </w:rPr>
        <w:t xml:space="preserve"> </w:t>
      </w:r>
      <w:r w:rsidRPr="002A32A6">
        <w:rPr>
          <w:rFonts w:eastAsia="Calibri"/>
        </w:rPr>
        <w:t xml:space="preserve">goal, </w:t>
      </w:r>
      <w:r w:rsidRPr="002A32A6">
        <w:rPr>
          <w:rFonts w:eastAsia="Calibri"/>
          <w:spacing w:val="-1"/>
        </w:rPr>
        <w:t>ACT</w:t>
      </w:r>
      <w:r w:rsidRPr="002A32A6">
        <w:rPr>
          <w:rFonts w:eastAsia="Calibri"/>
          <w:spacing w:val="-4"/>
        </w:rPr>
        <w:t xml:space="preserve"> </w:t>
      </w:r>
      <w:r w:rsidRPr="002A32A6">
        <w:rPr>
          <w:rFonts w:eastAsia="Calibri"/>
          <w:spacing w:val="-1"/>
        </w:rPr>
        <w:t>will</w:t>
      </w:r>
      <w:r w:rsidRPr="002A32A6">
        <w:rPr>
          <w:rFonts w:eastAsia="Calibri"/>
        </w:rPr>
        <w:t xml:space="preserve"> </w:t>
      </w:r>
      <w:r w:rsidRPr="002A32A6">
        <w:rPr>
          <w:rFonts w:eastAsia="Calibri"/>
          <w:spacing w:val="-1"/>
        </w:rPr>
        <w:t>leverage</w:t>
      </w:r>
      <w:r w:rsidRPr="002A32A6">
        <w:rPr>
          <w:rFonts w:eastAsia="Calibri"/>
          <w:spacing w:val="-2"/>
        </w:rPr>
        <w:t xml:space="preserve"> the </w:t>
      </w:r>
      <w:r w:rsidRPr="002A32A6">
        <w:rPr>
          <w:rFonts w:eastAsia="Calibri"/>
          <w:spacing w:val="-1"/>
        </w:rPr>
        <w:t>widespread</w:t>
      </w:r>
      <w:r w:rsidRPr="002A32A6">
        <w:rPr>
          <w:rFonts w:eastAsia="Calibri"/>
          <w:spacing w:val="-3"/>
        </w:rPr>
        <w:t xml:space="preserve"> </w:t>
      </w:r>
      <w:r w:rsidRPr="002A32A6">
        <w:rPr>
          <w:rFonts w:eastAsia="Calibri"/>
          <w:spacing w:val="-1"/>
        </w:rPr>
        <w:t>implementation</w:t>
      </w:r>
      <w:r w:rsidRPr="002A32A6">
        <w:rPr>
          <w:rFonts w:eastAsia="Calibri"/>
          <w:spacing w:val="-3"/>
        </w:rPr>
        <w:t xml:space="preserve"> </w:t>
      </w:r>
      <w:r w:rsidRPr="002A32A6">
        <w:rPr>
          <w:rFonts w:eastAsia="Calibri"/>
          <w:spacing w:val="-1"/>
        </w:rPr>
        <w:t>of</w:t>
      </w:r>
      <w:r w:rsidRPr="002A32A6">
        <w:rPr>
          <w:rFonts w:eastAsia="Calibri"/>
          <w:spacing w:val="-2"/>
        </w:rPr>
        <w:t xml:space="preserve"> the</w:t>
      </w:r>
      <w:r w:rsidRPr="002A32A6">
        <w:rPr>
          <w:rFonts w:eastAsia="Calibri"/>
          <w:spacing w:val="3"/>
        </w:rPr>
        <w:t xml:space="preserve"> </w:t>
      </w:r>
      <w:r w:rsidRPr="002A32A6">
        <w:rPr>
          <w:rFonts w:eastAsia="Calibri"/>
          <w:spacing w:val="-1"/>
        </w:rPr>
        <w:t>electronic</w:t>
      </w:r>
      <w:r w:rsidRPr="002A32A6">
        <w:rPr>
          <w:rFonts w:eastAsia="Calibri"/>
          <w:spacing w:val="-4"/>
        </w:rPr>
        <w:t xml:space="preserve"> </w:t>
      </w:r>
      <w:r w:rsidRPr="002A32A6">
        <w:rPr>
          <w:rFonts w:eastAsia="Calibri"/>
          <w:spacing w:val="-1"/>
        </w:rPr>
        <w:t>health</w:t>
      </w:r>
      <w:r w:rsidRPr="002A32A6">
        <w:rPr>
          <w:rFonts w:eastAsia="Calibri"/>
          <w:spacing w:val="-3"/>
        </w:rPr>
        <w:t xml:space="preserve"> </w:t>
      </w:r>
      <w:r w:rsidRPr="002A32A6">
        <w:rPr>
          <w:rFonts w:eastAsia="Calibri"/>
          <w:spacing w:val="-2"/>
        </w:rPr>
        <w:t>record</w:t>
      </w:r>
      <w:r w:rsidRPr="002A32A6">
        <w:rPr>
          <w:rFonts w:eastAsia="Calibri"/>
          <w:spacing w:val="2"/>
        </w:rPr>
        <w:t xml:space="preserve"> </w:t>
      </w:r>
      <w:r w:rsidRPr="002A32A6">
        <w:rPr>
          <w:rFonts w:eastAsia="Calibri"/>
        </w:rPr>
        <w:t>(EHR)</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 xml:space="preserve">the </w:t>
      </w:r>
      <w:r w:rsidRPr="002A32A6">
        <w:rPr>
          <w:rFonts w:eastAsia="Calibri"/>
        </w:rPr>
        <w:t>extensive</w:t>
      </w:r>
      <w:r w:rsidRPr="002A32A6">
        <w:rPr>
          <w:rFonts w:eastAsia="Calibri"/>
          <w:spacing w:val="87"/>
        </w:rPr>
        <w:t xml:space="preserve"> </w:t>
      </w:r>
      <w:r w:rsidRPr="002A32A6">
        <w:rPr>
          <w:rFonts w:eastAsia="Calibri"/>
          <w:spacing w:val="-1"/>
        </w:rPr>
        <w:t>informatics</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regulatory expertise</w:t>
      </w:r>
      <w:r w:rsidRPr="002A32A6">
        <w:rPr>
          <w:rFonts w:eastAsia="Calibri"/>
          <w:spacing w:val="-2"/>
        </w:rPr>
        <w:t xml:space="preserve"> </w:t>
      </w:r>
      <w:r w:rsidRPr="002A32A6">
        <w:rPr>
          <w:rFonts w:eastAsia="Calibri"/>
          <w:spacing w:val="-1"/>
        </w:rPr>
        <w:t>within</w:t>
      </w:r>
      <w:r w:rsidRPr="002A32A6">
        <w:rPr>
          <w:rFonts w:eastAsia="Calibri"/>
          <w:spacing w:val="-3"/>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CTSA</w:t>
      </w:r>
      <w:r w:rsidRPr="002A32A6">
        <w:rPr>
          <w:rFonts w:eastAsia="Calibri"/>
        </w:rPr>
        <w:t xml:space="preserve"> </w:t>
      </w:r>
      <w:r w:rsidRPr="002A32A6">
        <w:rPr>
          <w:rFonts w:eastAsia="Calibri"/>
          <w:spacing w:val="-1"/>
        </w:rPr>
        <w:t>network.</w:t>
      </w:r>
    </w:p>
    <w:p w:rsidR="007B7E79" w:rsidRDefault="00F6019E" w:rsidP="00204E0D">
      <w:pPr>
        <w:pStyle w:val="BodyText"/>
        <w:rPr>
          <w:spacing w:val="-1"/>
        </w:rPr>
      </w:pPr>
      <w:r w:rsidRPr="002A32A6">
        <w:t>Early</w:t>
      </w:r>
      <w:r w:rsidRPr="002A32A6">
        <w:rPr>
          <w:spacing w:val="-2"/>
        </w:rPr>
        <w:t xml:space="preserve"> </w:t>
      </w:r>
      <w:r w:rsidRPr="002A32A6">
        <w:rPr>
          <w:spacing w:val="-1"/>
        </w:rPr>
        <w:t>work</w:t>
      </w:r>
      <w:r w:rsidRPr="002A32A6">
        <w:rPr>
          <w:spacing w:val="-2"/>
        </w:rPr>
        <w:t xml:space="preserve"> will</w:t>
      </w:r>
      <w:r w:rsidRPr="002A32A6">
        <w:t xml:space="preserve"> </w:t>
      </w:r>
      <w:r w:rsidRPr="002A32A6">
        <w:rPr>
          <w:spacing w:val="-1"/>
        </w:rPr>
        <w:t>enable</w:t>
      </w:r>
      <w:r w:rsidRPr="002A32A6">
        <w:rPr>
          <w:spacing w:val="-2"/>
        </w:rPr>
        <w:t xml:space="preserve"> cohort</w:t>
      </w:r>
      <w:r w:rsidRPr="002A32A6">
        <w:rPr>
          <w:spacing w:val="-4"/>
        </w:rPr>
        <w:t xml:space="preserve"> </w:t>
      </w:r>
      <w:r w:rsidRPr="002A32A6">
        <w:rPr>
          <w:spacing w:val="-1"/>
        </w:rPr>
        <w:t>exploration</w:t>
      </w:r>
      <w:r w:rsidRPr="002A32A6">
        <w:rPr>
          <w:spacing w:val="-3"/>
        </w:rPr>
        <w:t xml:space="preserve"> </w:t>
      </w:r>
      <w:r w:rsidRPr="002A32A6">
        <w:rPr>
          <w:spacing w:val="-2"/>
        </w:rPr>
        <w:t>across</w:t>
      </w:r>
      <w:r w:rsidRPr="002A32A6">
        <w:rPr>
          <w:spacing w:val="3"/>
        </w:rPr>
        <w:t xml:space="preserve"> </w:t>
      </w:r>
      <w:r w:rsidRPr="002A32A6">
        <w:rPr>
          <w:spacing w:val="-1"/>
        </w:rPr>
        <w:t>the</w:t>
      </w:r>
      <w:r w:rsidRPr="002A32A6">
        <w:rPr>
          <w:spacing w:val="-2"/>
        </w:rPr>
        <w:t xml:space="preserve"> </w:t>
      </w:r>
      <w:r w:rsidRPr="002A32A6">
        <w:rPr>
          <w:spacing w:val="-1"/>
        </w:rPr>
        <w:t>federated</w:t>
      </w:r>
      <w:r w:rsidRPr="002A32A6">
        <w:rPr>
          <w:spacing w:val="-3"/>
        </w:rPr>
        <w:t xml:space="preserve"> </w:t>
      </w:r>
      <w:r w:rsidRPr="002A32A6">
        <w:rPr>
          <w:spacing w:val="-1"/>
        </w:rPr>
        <w:t>network.</w:t>
      </w:r>
      <w:r w:rsidRPr="002A32A6">
        <w:t xml:space="preserve"> </w:t>
      </w:r>
      <w:r w:rsidRPr="002A32A6">
        <w:rPr>
          <w:spacing w:val="-1"/>
        </w:rPr>
        <w:t>This</w:t>
      </w:r>
      <w:r w:rsidRPr="002A32A6">
        <w:rPr>
          <w:spacing w:val="-2"/>
        </w:rPr>
        <w:t xml:space="preserve"> </w:t>
      </w:r>
      <w:r w:rsidRPr="002A32A6">
        <w:rPr>
          <w:spacing w:val="1"/>
        </w:rPr>
        <w:t>will</w:t>
      </w:r>
      <w:r w:rsidRPr="002A32A6">
        <w:t xml:space="preserve"> </w:t>
      </w:r>
      <w:r w:rsidRPr="002A32A6">
        <w:rPr>
          <w:spacing w:val="-1"/>
        </w:rPr>
        <w:t>build</w:t>
      </w:r>
      <w:r w:rsidRPr="002A32A6">
        <w:rPr>
          <w:spacing w:val="-3"/>
        </w:rPr>
        <w:t xml:space="preserve"> </w:t>
      </w:r>
      <w:r w:rsidRPr="002A32A6">
        <w:rPr>
          <w:spacing w:val="-1"/>
        </w:rPr>
        <w:t>upon</w:t>
      </w:r>
      <w:r w:rsidRPr="002A32A6">
        <w:rPr>
          <w:spacing w:val="-3"/>
        </w:rPr>
        <w:t xml:space="preserve"> </w:t>
      </w:r>
      <w:r w:rsidRPr="002A32A6">
        <w:rPr>
          <w:spacing w:val="-1"/>
        </w:rPr>
        <w:t>the</w:t>
      </w:r>
      <w:r w:rsidRPr="002A32A6">
        <w:rPr>
          <w:spacing w:val="-2"/>
        </w:rPr>
        <w:t xml:space="preserve"> </w:t>
      </w:r>
      <w:r w:rsidRPr="002A32A6">
        <w:rPr>
          <w:spacing w:val="-1"/>
        </w:rPr>
        <w:t>accomplishments</w:t>
      </w:r>
      <w:r w:rsidRPr="002A32A6">
        <w:rPr>
          <w:spacing w:val="-2"/>
        </w:rPr>
        <w:t xml:space="preserve"> </w:t>
      </w:r>
      <w:r w:rsidRPr="002A32A6">
        <w:rPr>
          <w:spacing w:val="-1"/>
        </w:rPr>
        <w:t>of</w:t>
      </w:r>
      <w:r w:rsidRPr="002A32A6">
        <w:rPr>
          <w:spacing w:val="91"/>
        </w:rPr>
        <w:t xml:space="preserve"> </w:t>
      </w:r>
      <w:r w:rsidRPr="002A32A6">
        <w:rPr>
          <w:spacing w:val="-1"/>
        </w:rPr>
        <w:t>individual</w:t>
      </w:r>
      <w:r w:rsidRPr="002A32A6">
        <w:t xml:space="preserve"> </w:t>
      </w:r>
      <w:r w:rsidRPr="002A32A6">
        <w:rPr>
          <w:spacing w:val="-1"/>
        </w:rPr>
        <w:t>CTSAs</w:t>
      </w:r>
      <w:r w:rsidRPr="002A32A6">
        <w:rPr>
          <w:spacing w:val="-2"/>
        </w:rPr>
        <w:t xml:space="preserve"> </w:t>
      </w:r>
      <w:r w:rsidRPr="002A32A6">
        <w:rPr>
          <w:spacing w:val="-1"/>
        </w:rPr>
        <w:t>and</w:t>
      </w:r>
      <w:r w:rsidRPr="002A32A6">
        <w:rPr>
          <w:spacing w:val="-3"/>
        </w:rPr>
        <w:t xml:space="preserve"> </w:t>
      </w:r>
      <w:r w:rsidRPr="002A32A6">
        <w:rPr>
          <w:spacing w:val="-1"/>
        </w:rPr>
        <w:t>networks</w:t>
      </w:r>
      <w:r w:rsidRPr="002A32A6">
        <w:rPr>
          <w:spacing w:val="-2"/>
        </w:rPr>
        <w:t xml:space="preserve"> </w:t>
      </w:r>
      <w:r w:rsidRPr="002A32A6">
        <w:rPr>
          <w:spacing w:val="-1"/>
        </w:rPr>
        <w:t>of</w:t>
      </w:r>
      <w:r w:rsidRPr="002A32A6">
        <w:rPr>
          <w:spacing w:val="-3"/>
        </w:rPr>
        <w:t xml:space="preserve"> </w:t>
      </w:r>
      <w:r w:rsidRPr="002A32A6">
        <w:rPr>
          <w:spacing w:val="-1"/>
        </w:rPr>
        <w:t>CTSAs</w:t>
      </w:r>
      <w:r w:rsidRPr="002A32A6">
        <w:rPr>
          <w:spacing w:val="-2"/>
        </w:rPr>
        <w:t xml:space="preserve"> </w:t>
      </w:r>
      <w:r w:rsidRPr="002A32A6">
        <w:rPr>
          <w:spacing w:val="-1"/>
        </w:rPr>
        <w:t>that</w:t>
      </w:r>
      <w:r w:rsidRPr="002A32A6">
        <w:rPr>
          <w:spacing w:val="-4"/>
        </w:rPr>
        <w:t xml:space="preserve"> </w:t>
      </w:r>
      <w:r w:rsidRPr="002A32A6">
        <w:rPr>
          <w:spacing w:val="-1"/>
        </w:rPr>
        <w:t>have</w:t>
      </w:r>
      <w:r w:rsidRPr="002A32A6">
        <w:rPr>
          <w:spacing w:val="-2"/>
        </w:rPr>
        <w:t xml:space="preserve"> </w:t>
      </w:r>
      <w:r w:rsidRPr="002A32A6">
        <w:rPr>
          <w:spacing w:val="-1"/>
        </w:rPr>
        <w:t>created</w:t>
      </w:r>
      <w:r w:rsidRPr="002A32A6">
        <w:rPr>
          <w:spacing w:val="-3"/>
        </w:rPr>
        <w:t xml:space="preserve"> </w:t>
      </w:r>
      <w:r w:rsidRPr="002A32A6">
        <w:rPr>
          <w:spacing w:val="-1"/>
        </w:rPr>
        <w:t>informatics</w:t>
      </w:r>
      <w:r w:rsidRPr="002A32A6">
        <w:rPr>
          <w:spacing w:val="-2"/>
        </w:rPr>
        <w:t xml:space="preserve"> </w:t>
      </w:r>
      <w:r w:rsidRPr="002A32A6">
        <w:rPr>
          <w:spacing w:val="-1"/>
        </w:rPr>
        <w:t>infrastructure,</w:t>
      </w:r>
      <w:r w:rsidRPr="002A32A6">
        <w:t xml:space="preserve"> policies, </w:t>
      </w:r>
      <w:r w:rsidRPr="002A32A6">
        <w:rPr>
          <w:spacing w:val="-1"/>
        </w:rPr>
        <w:t>and</w:t>
      </w:r>
      <w:r w:rsidRPr="002A32A6">
        <w:rPr>
          <w:spacing w:val="-3"/>
        </w:rPr>
        <w:t xml:space="preserve"> </w:t>
      </w:r>
      <w:r w:rsidRPr="002A32A6">
        <w:rPr>
          <w:spacing w:val="-1"/>
        </w:rPr>
        <w:t>procedures</w:t>
      </w:r>
      <w:r w:rsidRPr="002A32A6">
        <w:rPr>
          <w:spacing w:val="-2"/>
        </w:rPr>
        <w:t xml:space="preserve"> </w:t>
      </w:r>
      <w:r w:rsidRPr="002A32A6">
        <w:rPr>
          <w:spacing w:val="-1"/>
        </w:rPr>
        <w:t>that</w:t>
      </w:r>
      <w:r w:rsidRPr="002A32A6">
        <w:rPr>
          <w:spacing w:val="69"/>
        </w:rPr>
        <w:t xml:space="preserve"> </w:t>
      </w:r>
      <w:r w:rsidRPr="002A32A6">
        <w:rPr>
          <w:spacing w:val="-1"/>
        </w:rPr>
        <w:t>have</w:t>
      </w:r>
      <w:r w:rsidRPr="002A32A6">
        <w:rPr>
          <w:spacing w:val="-2"/>
        </w:rPr>
        <w:t xml:space="preserve"> </w:t>
      </w:r>
      <w:r w:rsidRPr="002A32A6">
        <w:rPr>
          <w:spacing w:val="-1"/>
        </w:rPr>
        <w:t>successfully demonstrated</w:t>
      </w:r>
      <w:r w:rsidRPr="002A32A6">
        <w:rPr>
          <w:spacing w:val="-3"/>
        </w:rPr>
        <w:t xml:space="preserve"> </w:t>
      </w:r>
      <w:r w:rsidRPr="002A32A6">
        <w:rPr>
          <w:spacing w:val="-2"/>
        </w:rPr>
        <w:t>the capacity</w:t>
      </w:r>
      <w:r w:rsidRPr="002A32A6">
        <w:rPr>
          <w:spacing w:val="3"/>
        </w:rPr>
        <w:t xml:space="preserve"> </w:t>
      </w:r>
      <w:r w:rsidRPr="002A32A6">
        <w:rPr>
          <w:spacing w:val="-2"/>
        </w:rPr>
        <w:t>to</w:t>
      </w:r>
      <w:r w:rsidRPr="002A32A6">
        <w:rPr>
          <w:spacing w:val="1"/>
        </w:rPr>
        <w:t xml:space="preserve"> </w:t>
      </w:r>
      <w:r w:rsidRPr="002A32A6">
        <w:rPr>
          <w:spacing w:val="-1"/>
        </w:rPr>
        <w:t>conduct</w:t>
      </w:r>
      <w:r w:rsidRPr="002A32A6">
        <w:rPr>
          <w:spacing w:val="-4"/>
        </w:rPr>
        <w:t xml:space="preserve"> </w:t>
      </w:r>
      <w:r w:rsidRPr="002A32A6">
        <w:t>EHR-driven</w:t>
      </w:r>
      <w:r w:rsidRPr="002A32A6">
        <w:rPr>
          <w:spacing w:val="-3"/>
        </w:rPr>
        <w:t xml:space="preserve"> </w:t>
      </w:r>
      <w:r w:rsidRPr="002A32A6">
        <w:rPr>
          <w:spacing w:val="-2"/>
        </w:rPr>
        <w:t>cohort</w:t>
      </w:r>
      <w:r w:rsidRPr="002A32A6">
        <w:rPr>
          <w:spacing w:val="-4"/>
        </w:rPr>
        <w:t xml:space="preserve"> </w:t>
      </w:r>
      <w:r w:rsidRPr="002A32A6">
        <w:rPr>
          <w:spacing w:val="-1"/>
        </w:rPr>
        <w:t>exploration.</w:t>
      </w:r>
      <w:r w:rsidRPr="002A32A6">
        <w:t xml:space="preserve"> </w:t>
      </w:r>
      <w:r w:rsidRPr="002A32A6">
        <w:rPr>
          <w:spacing w:val="-1"/>
        </w:rPr>
        <w:t>Initially,</w:t>
      </w:r>
      <w:r w:rsidRPr="002A32A6">
        <w:t xml:space="preserve"> </w:t>
      </w:r>
      <w:r w:rsidRPr="002A32A6">
        <w:rPr>
          <w:spacing w:val="-2"/>
        </w:rPr>
        <w:t xml:space="preserve">the </w:t>
      </w:r>
      <w:r w:rsidRPr="002A32A6">
        <w:rPr>
          <w:spacing w:val="-1"/>
        </w:rPr>
        <w:t>most</w:t>
      </w:r>
      <w:r w:rsidRPr="002A32A6">
        <w:rPr>
          <w:spacing w:val="-4"/>
        </w:rPr>
        <w:t xml:space="preserve"> </w:t>
      </w:r>
      <w:r w:rsidRPr="002A32A6">
        <w:rPr>
          <w:spacing w:val="-1"/>
        </w:rPr>
        <w:t>experienced</w:t>
      </w:r>
      <w:r w:rsidRPr="002A32A6">
        <w:rPr>
          <w:spacing w:val="101"/>
        </w:rPr>
        <w:t xml:space="preserve"> </w:t>
      </w:r>
      <w:r w:rsidRPr="002A32A6">
        <w:t>sites</w:t>
      </w:r>
      <w:r w:rsidRPr="002A32A6">
        <w:rPr>
          <w:spacing w:val="-2"/>
        </w:rPr>
        <w:t xml:space="preserve"> </w:t>
      </w:r>
      <w:r w:rsidRPr="002A32A6">
        <w:rPr>
          <w:spacing w:val="-1"/>
        </w:rPr>
        <w:t>will</w:t>
      </w:r>
      <w:r w:rsidRPr="002A32A6">
        <w:t xml:space="preserve"> </w:t>
      </w:r>
      <w:r w:rsidRPr="002A32A6">
        <w:rPr>
          <w:spacing w:val="-1"/>
        </w:rPr>
        <w:t>form the</w:t>
      </w:r>
      <w:r w:rsidRPr="002A32A6">
        <w:rPr>
          <w:spacing w:val="-2"/>
        </w:rPr>
        <w:t xml:space="preserve"> </w:t>
      </w:r>
      <w:r w:rsidRPr="002A32A6">
        <w:rPr>
          <w:spacing w:val="-1"/>
        </w:rPr>
        <w:t>federated</w:t>
      </w:r>
      <w:r w:rsidRPr="002A32A6">
        <w:rPr>
          <w:spacing w:val="-3"/>
        </w:rPr>
        <w:t xml:space="preserve"> </w:t>
      </w:r>
      <w:r w:rsidRPr="002A32A6">
        <w:rPr>
          <w:spacing w:val="-1"/>
        </w:rPr>
        <w:t>network.</w:t>
      </w:r>
      <w:r w:rsidRPr="002A32A6">
        <w:t xml:space="preserve"> </w:t>
      </w:r>
      <w:r w:rsidRPr="002A32A6">
        <w:rPr>
          <w:spacing w:val="-1"/>
        </w:rPr>
        <w:t>Additional</w:t>
      </w:r>
      <w:r w:rsidRPr="002A32A6">
        <w:t xml:space="preserve"> sites</w:t>
      </w:r>
      <w:r w:rsidRPr="002A32A6">
        <w:rPr>
          <w:spacing w:val="-7"/>
        </w:rPr>
        <w:t xml:space="preserve"> </w:t>
      </w:r>
      <w:r w:rsidRPr="002A32A6">
        <w:rPr>
          <w:spacing w:val="-1"/>
        </w:rPr>
        <w:t>will</w:t>
      </w:r>
      <w:r w:rsidRPr="002A32A6">
        <w:t xml:space="preserve"> join</w:t>
      </w:r>
      <w:r w:rsidRPr="002A32A6">
        <w:rPr>
          <w:spacing w:val="-3"/>
        </w:rPr>
        <w:t xml:space="preserve"> </w:t>
      </w:r>
      <w:r w:rsidRPr="002A32A6">
        <w:t>every</w:t>
      </w:r>
      <w:r w:rsidRPr="002A32A6">
        <w:rPr>
          <w:spacing w:val="-1"/>
        </w:rPr>
        <w:t xml:space="preserve"> six</w:t>
      </w:r>
      <w:r w:rsidRPr="002A32A6">
        <w:rPr>
          <w:spacing w:val="-2"/>
        </w:rPr>
        <w:t xml:space="preserve"> </w:t>
      </w:r>
      <w:r w:rsidRPr="002A32A6">
        <w:rPr>
          <w:spacing w:val="-1"/>
        </w:rPr>
        <w:t>months.</w:t>
      </w:r>
    </w:p>
    <w:p w:rsidR="002B1CB4" w:rsidRPr="007B7E79" w:rsidRDefault="002B1CB4" w:rsidP="00204E0D">
      <w:pPr>
        <w:pStyle w:val="BodyText"/>
        <w:rPr>
          <w:spacing w:val="-1"/>
        </w:rPr>
      </w:pPr>
    </w:p>
    <w:p w:rsidR="00F6019E" w:rsidRPr="006A7EE0" w:rsidRDefault="00F6019E" w:rsidP="00204E0D">
      <w:pPr>
        <w:pStyle w:val="BodyText"/>
        <w:rPr>
          <w:rFonts w:eastAsia="Calibri"/>
        </w:rPr>
      </w:pPr>
      <w:r w:rsidRPr="006A7EE0">
        <w:rPr>
          <w:b/>
          <w:spacing w:val="-1"/>
        </w:rPr>
        <w:t>Biostatistics,</w:t>
      </w:r>
      <w:r w:rsidRPr="006A7EE0">
        <w:rPr>
          <w:b/>
          <w:spacing w:val="-2"/>
        </w:rPr>
        <w:t xml:space="preserve"> Epidemiology</w:t>
      </w:r>
      <w:r w:rsidRPr="006A7EE0">
        <w:rPr>
          <w:b/>
          <w:spacing w:val="-6"/>
        </w:rPr>
        <w:t xml:space="preserve"> </w:t>
      </w:r>
      <w:r w:rsidRPr="006A7EE0">
        <w:rPr>
          <w:b/>
        </w:rPr>
        <w:t>and</w:t>
      </w:r>
      <w:r w:rsidRPr="006A7EE0">
        <w:rPr>
          <w:b/>
          <w:spacing w:val="-1"/>
        </w:rPr>
        <w:t xml:space="preserve"> Research Design</w:t>
      </w:r>
    </w:p>
    <w:p w:rsidR="00F6019E" w:rsidRDefault="00F6019E" w:rsidP="00204E0D">
      <w:pPr>
        <w:pStyle w:val="BodyText"/>
        <w:rPr>
          <w:rFonts w:eastAsia="Calibri"/>
          <w:spacing w:val="-1"/>
        </w:rPr>
      </w:pPr>
      <w:r w:rsidRPr="002A32A6">
        <w:rPr>
          <w:rFonts w:eastAsia="Calibri"/>
          <w:spacing w:val="-2"/>
        </w:rPr>
        <w:t xml:space="preserve">The </w:t>
      </w:r>
      <w:r w:rsidRPr="002A32A6">
        <w:rPr>
          <w:rFonts w:eastAsia="Calibri"/>
          <w:spacing w:val="-1"/>
        </w:rPr>
        <w:t>Biostatistics,</w:t>
      </w:r>
      <w:r w:rsidRPr="002A32A6">
        <w:rPr>
          <w:rFonts w:eastAsia="Calibri"/>
        </w:rPr>
        <w:t xml:space="preserve"> </w:t>
      </w:r>
      <w:r w:rsidRPr="002A32A6">
        <w:rPr>
          <w:rFonts w:eastAsia="Calibri"/>
          <w:spacing w:val="-1"/>
        </w:rPr>
        <w:t>Epidemiology and</w:t>
      </w:r>
      <w:r w:rsidRPr="002A32A6">
        <w:rPr>
          <w:rFonts w:eastAsia="Calibri"/>
          <w:spacing w:val="-3"/>
        </w:rPr>
        <w:t xml:space="preserve"> </w:t>
      </w:r>
      <w:r w:rsidRPr="002A32A6">
        <w:rPr>
          <w:rFonts w:eastAsia="Calibri"/>
          <w:spacing w:val="-2"/>
        </w:rPr>
        <w:t>Research</w:t>
      </w:r>
      <w:r w:rsidRPr="002A32A6">
        <w:rPr>
          <w:rFonts w:eastAsia="Calibri"/>
          <w:spacing w:val="-3"/>
        </w:rPr>
        <w:t xml:space="preserve"> </w:t>
      </w:r>
      <w:r w:rsidRPr="002A32A6">
        <w:rPr>
          <w:rFonts w:eastAsia="Calibri"/>
        </w:rPr>
        <w:t>Design</w:t>
      </w:r>
      <w:r w:rsidRPr="002A32A6">
        <w:rPr>
          <w:rFonts w:eastAsia="Calibri"/>
          <w:spacing w:val="-3"/>
        </w:rPr>
        <w:t xml:space="preserve"> </w:t>
      </w:r>
      <w:r w:rsidRPr="002A32A6">
        <w:rPr>
          <w:rFonts w:eastAsia="Calibri"/>
          <w:spacing w:val="-1"/>
        </w:rPr>
        <w:t>(BERD)</w:t>
      </w:r>
      <w:r w:rsidRPr="002A32A6">
        <w:rPr>
          <w:rFonts w:eastAsia="Calibri"/>
          <w:spacing w:val="-2"/>
        </w:rPr>
        <w:t xml:space="preserve"> program</w:t>
      </w:r>
      <w:r w:rsidRPr="002A32A6">
        <w:rPr>
          <w:rFonts w:eastAsia="Calibri"/>
          <w:spacing w:val="-1"/>
        </w:rPr>
        <w:t xml:space="preserve"> provides</w:t>
      </w:r>
      <w:r w:rsidRPr="002A32A6">
        <w:rPr>
          <w:rFonts w:eastAsia="Calibri"/>
          <w:spacing w:val="-2"/>
        </w:rPr>
        <w:t xml:space="preserve"> </w:t>
      </w:r>
      <w:r w:rsidRPr="002A32A6">
        <w:rPr>
          <w:rFonts w:eastAsia="Calibri"/>
        </w:rPr>
        <w:t>a</w:t>
      </w:r>
      <w:r w:rsidRPr="002A32A6">
        <w:rPr>
          <w:rFonts w:eastAsia="Calibri"/>
          <w:spacing w:val="-2"/>
        </w:rPr>
        <w:t xml:space="preserve"> central</w:t>
      </w:r>
      <w:r w:rsidRPr="002A32A6">
        <w:rPr>
          <w:rFonts w:eastAsia="Calibri"/>
          <w:spacing w:val="-5"/>
        </w:rPr>
        <w:t xml:space="preserve"> </w:t>
      </w:r>
      <w:r w:rsidRPr="002A32A6">
        <w:rPr>
          <w:rFonts w:eastAsia="Calibri"/>
          <w:spacing w:val="-1"/>
        </w:rPr>
        <w:t>location</w:t>
      </w:r>
      <w:r w:rsidRPr="002A32A6">
        <w:rPr>
          <w:rFonts w:eastAsia="Calibri"/>
          <w:spacing w:val="-3"/>
        </w:rPr>
        <w:t xml:space="preserve"> </w:t>
      </w:r>
      <w:r w:rsidRPr="002A32A6">
        <w:rPr>
          <w:rFonts w:eastAsia="Calibri"/>
          <w:spacing w:val="-1"/>
        </w:rPr>
        <w:t>for</w:t>
      </w:r>
      <w:r w:rsidRPr="002A32A6">
        <w:rPr>
          <w:rFonts w:eastAsia="Calibri"/>
          <w:spacing w:val="-2"/>
        </w:rPr>
        <w:t xml:space="preserve"> </w:t>
      </w:r>
      <w:r w:rsidRPr="002A32A6">
        <w:rPr>
          <w:rFonts w:eastAsia="Calibri"/>
          <w:spacing w:val="-1"/>
        </w:rPr>
        <w:t>investigators</w:t>
      </w:r>
      <w:r w:rsidRPr="002A32A6">
        <w:rPr>
          <w:rFonts w:eastAsia="Calibri"/>
          <w:spacing w:val="-2"/>
        </w:rPr>
        <w:t xml:space="preserve"> seeking</w:t>
      </w:r>
      <w:r w:rsidRPr="002A32A6">
        <w:rPr>
          <w:rFonts w:eastAsia="Calibri"/>
          <w:spacing w:val="77"/>
        </w:rPr>
        <w:t xml:space="preserve"> </w:t>
      </w:r>
      <w:r w:rsidRPr="002A32A6">
        <w:rPr>
          <w:rFonts w:eastAsia="Calibri"/>
          <w:spacing w:val="-1"/>
        </w:rPr>
        <w:t>quantitative</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qualitative</w:t>
      </w:r>
      <w:r w:rsidRPr="002A32A6">
        <w:rPr>
          <w:rFonts w:eastAsia="Calibri"/>
          <w:spacing w:val="-2"/>
        </w:rPr>
        <w:t xml:space="preserve"> </w:t>
      </w:r>
      <w:r w:rsidRPr="002A32A6">
        <w:rPr>
          <w:rFonts w:eastAsia="Calibri"/>
          <w:spacing w:val="-1"/>
        </w:rPr>
        <w:t>research</w:t>
      </w:r>
      <w:r w:rsidRPr="002A32A6">
        <w:rPr>
          <w:rFonts w:eastAsia="Calibri"/>
          <w:spacing w:val="-3"/>
        </w:rPr>
        <w:t xml:space="preserve"> </w:t>
      </w:r>
      <w:r w:rsidRPr="002A32A6">
        <w:rPr>
          <w:rFonts w:eastAsia="Calibri"/>
        </w:rPr>
        <w:t>design</w:t>
      </w:r>
      <w:r w:rsidRPr="002A32A6">
        <w:rPr>
          <w:rFonts w:eastAsia="Calibri"/>
          <w:spacing w:val="-3"/>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 xml:space="preserve">analysis </w:t>
      </w:r>
      <w:r w:rsidRPr="002A32A6">
        <w:rPr>
          <w:rFonts w:eastAsia="Calibri"/>
          <w:spacing w:val="-1"/>
        </w:rPr>
        <w:t>support</w:t>
      </w:r>
      <w:r w:rsidRPr="002A32A6">
        <w:rPr>
          <w:rFonts w:eastAsia="Calibri"/>
          <w:spacing w:val="-4"/>
        </w:rPr>
        <w:t xml:space="preserve"> </w:t>
      </w:r>
      <w:r w:rsidRPr="002A32A6">
        <w:rPr>
          <w:rFonts w:eastAsia="Calibri"/>
          <w:spacing w:val="-2"/>
        </w:rPr>
        <w:t>through</w:t>
      </w:r>
      <w:r w:rsidRPr="002A32A6">
        <w:rPr>
          <w:rFonts w:eastAsia="Calibri"/>
          <w:spacing w:val="2"/>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CTSI.</w:t>
      </w:r>
      <w:r w:rsidRPr="002A32A6">
        <w:rPr>
          <w:rFonts w:eastAsia="Calibri"/>
        </w:rPr>
        <w:t xml:space="preserve"> </w:t>
      </w:r>
      <w:r w:rsidRPr="002A32A6">
        <w:rPr>
          <w:rFonts w:eastAsia="Calibri"/>
          <w:spacing w:val="-1"/>
        </w:rPr>
        <w:t>BERD</w:t>
      </w:r>
      <w:r w:rsidRPr="002A32A6">
        <w:rPr>
          <w:rFonts w:eastAsia="Calibri"/>
          <w:spacing w:val="-4"/>
        </w:rPr>
        <w:t xml:space="preserve"> </w:t>
      </w:r>
      <w:r w:rsidRPr="002A32A6">
        <w:rPr>
          <w:rFonts w:eastAsia="Calibri"/>
        </w:rPr>
        <w:t>links</w:t>
      </w:r>
      <w:r w:rsidRPr="002A32A6">
        <w:rPr>
          <w:rFonts w:eastAsia="Calibri"/>
          <w:spacing w:val="-2"/>
        </w:rPr>
        <w:t xml:space="preserve"> investigators</w:t>
      </w:r>
      <w:r w:rsidRPr="002A32A6">
        <w:rPr>
          <w:rFonts w:eastAsia="Calibri"/>
          <w:spacing w:val="-7"/>
        </w:rPr>
        <w:t xml:space="preserve"> </w:t>
      </w:r>
      <w:r w:rsidRPr="002A32A6">
        <w:rPr>
          <w:rFonts w:eastAsia="Calibri"/>
        </w:rPr>
        <w:t>with</w:t>
      </w:r>
      <w:r w:rsidRPr="002A32A6">
        <w:rPr>
          <w:rFonts w:eastAsia="Calibri"/>
          <w:spacing w:val="73"/>
        </w:rPr>
        <w:t xml:space="preserve"> </w:t>
      </w:r>
      <w:r w:rsidRPr="002A32A6">
        <w:rPr>
          <w:rFonts w:eastAsia="Calibri"/>
          <w:spacing w:val="-1"/>
        </w:rPr>
        <w:t>multidisciplinary</w:t>
      </w:r>
      <w:r w:rsidRPr="002A32A6">
        <w:rPr>
          <w:rFonts w:eastAsia="Calibri"/>
          <w:spacing w:val="-6"/>
        </w:rPr>
        <w:t xml:space="preserve"> </w:t>
      </w:r>
      <w:r w:rsidRPr="002A32A6">
        <w:rPr>
          <w:rFonts w:eastAsia="Calibri"/>
          <w:spacing w:val="-1"/>
        </w:rPr>
        <w:t xml:space="preserve">faculty </w:t>
      </w:r>
      <w:r w:rsidRPr="002A32A6">
        <w:rPr>
          <w:rFonts w:eastAsia="Calibri"/>
          <w:spacing w:val="-2"/>
        </w:rPr>
        <w:t xml:space="preserve">members </w:t>
      </w:r>
      <w:r w:rsidRPr="002A32A6">
        <w:rPr>
          <w:rFonts w:eastAsia="Calibri"/>
          <w:spacing w:val="-1"/>
        </w:rPr>
        <w:t>and</w:t>
      </w:r>
      <w:r w:rsidRPr="002A32A6">
        <w:rPr>
          <w:rFonts w:eastAsia="Calibri"/>
          <w:spacing w:val="-3"/>
        </w:rPr>
        <w:t xml:space="preserve"> </w:t>
      </w:r>
      <w:r w:rsidRPr="002A32A6">
        <w:rPr>
          <w:rFonts w:eastAsia="Calibri"/>
          <w:spacing w:val="-1"/>
        </w:rPr>
        <w:t>experts</w:t>
      </w:r>
      <w:r w:rsidRPr="002A32A6">
        <w:rPr>
          <w:rFonts w:eastAsia="Calibri"/>
          <w:spacing w:val="-2"/>
        </w:rPr>
        <w:t xml:space="preserve"> </w:t>
      </w:r>
      <w:r w:rsidRPr="002A32A6">
        <w:rPr>
          <w:rFonts w:eastAsia="Calibri"/>
          <w:spacing w:val="1"/>
        </w:rPr>
        <w:t>in</w:t>
      </w:r>
      <w:r w:rsidRPr="002A32A6">
        <w:rPr>
          <w:rFonts w:eastAsia="Calibri"/>
          <w:spacing w:val="-3"/>
        </w:rPr>
        <w:t xml:space="preserve"> </w:t>
      </w:r>
      <w:r w:rsidRPr="002A32A6">
        <w:rPr>
          <w:rFonts w:eastAsia="Calibri"/>
          <w:spacing w:val="-1"/>
        </w:rPr>
        <w:t>various</w:t>
      </w:r>
      <w:r w:rsidRPr="002A32A6">
        <w:rPr>
          <w:rFonts w:eastAsia="Calibri"/>
          <w:spacing w:val="-2"/>
        </w:rPr>
        <w:t xml:space="preserve"> </w:t>
      </w:r>
      <w:r w:rsidRPr="002A32A6">
        <w:rPr>
          <w:rFonts w:eastAsia="Calibri"/>
          <w:spacing w:val="-1"/>
        </w:rPr>
        <w:t>methodological</w:t>
      </w:r>
      <w:r w:rsidRPr="002A32A6">
        <w:rPr>
          <w:rFonts w:eastAsia="Calibri"/>
        </w:rPr>
        <w:t xml:space="preserve"> </w:t>
      </w:r>
      <w:r w:rsidRPr="002A32A6">
        <w:rPr>
          <w:rFonts w:eastAsia="Calibri"/>
          <w:spacing w:val="-2"/>
        </w:rPr>
        <w:t>techniques including</w:t>
      </w:r>
      <w:r w:rsidRPr="002A32A6">
        <w:rPr>
          <w:rFonts w:eastAsia="Calibri"/>
          <w:spacing w:val="4"/>
        </w:rPr>
        <w:t xml:space="preserve"> </w:t>
      </w:r>
      <w:r w:rsidRPr="002A32A6">
        <w:rPr>
          <w:rFonts w:eastAsia="Calibri"/>
          <w:spacing w:val="-2"/>
        </w:rPr>
        <w:t>biostatistics,</w:t>
      </w:r>
      <w:r>
        <w:rPr>
          <w:rFonts w:eastAsia="Calibri"/>
        </w:rPr>
        <w:t xml:space="preserve"> </w:t>
      </w:r>
      <w:r w:rsidRPr="002A32A6">
        <w:rPr>
          <w:rFonts w:eastAsia="Calibri"/>
          <w:spacing w:val="-1"/>
        </w:rPr>
        <w:t>epidemiology,</w:t>
      </w:r>
      <w:r w:rsidRPr="002A32A6">
        <w:rPr>
          <w:rFonts w:eastAsia="Calibri"/>
        </w:rPr>
        <w:t xml:space="preserve"> </w:t>
      </w:r>
      <w:r w:rsidRPr="002A32A6">
        <w:rPr>
          <w:rFonts w:eastAsia="Calibri"/>
          <w:spacing w:val="-2"/>
        </w:rPr>
        <w:t xml:space="preserve">qualitative </w:t>
      </w:r>
      <w:r w:rsidRPr="002A32A6">
        <w:rPr>
          <w:rFonts w:eastAsia="Calibri"/>
          <w:spacing w:val="-1"/>
        </w:rPr>
        <w:t>data</w:t>
      </w:r>
      <w:r w:rsidRPr="002A32A6">
        <w:rPr>
          <w:rFonts w:eastAsia="Calibri"/>
          <w:spacing w:val="-2"/>
        </w:rPr>
        <w:t xml:space="preserve"> techniques </w:t>
      </w:r>
      <w:r w:rsidRPr="002A32A6">
        <w:rPr>
          <w:rFonts w:eastAsia="Calibri"/>
          <w:spacing w:val="-1"/>
        </w:rPr>
        <w:t>and</w:t>
      </w:r>
      <w:r w:rsidRPr="002A32A6">
        <w:rPr>
          <w:rFonts w:eastAsia="Calibri"/>
          <w:spacing w:val="-3"/>
        </w:rPr>
        <w:t xml:space="preserve"> </w:t>
      </w:r>
      <w:r w:rsidRPr="002A32A6">
        <w:rPr>
          <w:rFonts w:eastAsia="Calibri"/>
          <w:spacing w:val="-1"/>
        </w:rPr>
        <w:t>measurement</w:t>
      </w:r>
      <w:r w:rsidRPr="002A32A6">
        <w:rPr>
          <w:rFonts w:eastAsia="Calibri"/>
          <w:spacing w:val="-4"/>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evaluation</w:t>
      </w:r>
      <w:r w:rsidRPr="002A32A6">
        <w:rPr>
          <w:rFonts w:eastAsia="Calibri"/>
          <w:spacing w:val="-3"/>
        </w:rPr>
        <w:t xml:space="preserve"> </w:t>
      </w:r>
      <w:r w:rsidRPr="002A32A6">
        <w:rPr>
          <w:rFonts w:eastAsia="Calibri"/>
          <w:spacing w:val="1"/>
        </w:rPr>
        <w:t>in</w:t>
      </w:r>
      <w:r w:rsidRPr="002A32A6">
        <w:rPr>
          <w:rFonts w:eastAsia="Calibri"/>
          <w:spacing w:val="-3"/>
        </w:rPr>
        <w:t xml:space="preserve"> </w:t>
      </w:r>
      <w:r w:rsidRPr="002A32A6">
        <w:rPr>
          <w:rFonts w:eastAsia="Calibri"/>
          <w:spacing w:val="-1"/>
        </w:rPr>
        <w:t>health-related</w:t>
      </w:r>
      <w:r w:rsidRPr="002A32A6">
        <w:rPr>
          <w:rFonts w:eastAsia="Calibri"/>
          <w:spacing w:val="-3"/>
        </w:rPr>
        <w:t xml:space="preserve"> </w:t>
      </w:r>
      <w:r w:rsidRPr="002A32A6">
        <w:rPr>
          <w:rFonts w:eastAsia="Calibri"/>
          <w:spacing w:val="-2"/>
        </w:rPr>
        <w:t>research.</w:t>
      </w:r>
      <w:r w:rsidRPr="002A32A6">
        <w:rPr>
          <w:rFonts w:eastAsia="Calibri"/>
        </w:rPr>
        <w:t xml:space="preserve"> </w:t>
      </w:r>
      <w:r w:rsidRPr="002A32A6">
        <w:rPr>
          <w:rFonts w:eastAsia="Calibri"/>
          <w:spacing w:val="-1"/>
        </w:rPr>
        <w:t>This</w:t>
      </w:r>
      <w:r w:rsidRPr="002A32A6">
        <w:rPr>
          <w:rFonts w:eastAsia="Calibri"/>
          <w:spacing w:val="-2"/>
        </w:rPr>
        <w:t xml:space="preserve"> program</w:t>
      </w:r>
      <w:r w:rsidRPr="002A32A6">
        <w:rPr>
          <w:rFonts w:eastAsia="Calibri"/>
        </w:rPr>
        <w:t xml:space="preserve"> also</w:t>
      </w:r>
      <w:r w:rsidRPr="002A32A6">
        <w:rPr>
          <w:rFonts w:eastAsia="Calibri"/>
          <w:spacing w:val="-4"/>
        </w:rPr>
        <w:t xml:space="preserve"> </w:t>
      </w:r>
      <w:r w:rsidRPr="002A32A6">
        <w:rPr>
          <w:rFonts w:eastAsia="Calibri"/>
          <w:spacing w:val="-1"/>
        </w:rPr>
        <w:t>assists</w:t>
      </w:r>
      <w:r w:rsidRPr="002A32A6">
        <w:rPr>
          <w:rFonts w:eastAsia="Calibri"/>
          <w:spacing w:val="-2"/>
        </w:rPr>
        <w:t xml:space="preserve"> </w:t>
      </w:r>
      <w:r w:rsidRPr="002A32A6">
        <w:rPr>
          <w:rFonts w:eastAsia="Calibri"/>
          <w:spacing w:val="-1"/>
        </w:rPr>
        <w:t>students</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young</w:t>
      </w:r>
      <w:r w:rsidRPr="002A32A6">
        <w:rPr>
          <w:rFonts w:eastAsia="Calibri"/>
          <w:spacing w:val="4"/>
        </w:rPr>
        <w:t xml:space="preserve"> </w:t>
      </w:r>
      <w:r w:rsidRPr="002A32A6">
        <w:rPr>
          <w:rFonts w:eastAsia="Calibri"/>
          <w:spacing w:val="-1"/>
        </w:rPr>
        <w:t>investigators</w:t>
      </w:r>
      <w:r w:rsidRPr="002A32A6">
        <w:rPr>
          <w:rFonts w:eastAsia="Calibri"/>
          <w:spacing w:val="-2"/>
        </w:rPr>
        <w:t xml:space="preserve"> in</w:t>
      </w:r>
      <w:r w:rsidRPr="002A32A6">
        <w:rPr>
          <w:rFonts w:eastAsia="Calibri"/>
          <w:spacing w:val="-3"/>
        </w:rPr>
        <w:t xml:space="preserve"> </w:t>
      </w:r>
      <w:r w:rsidRPr="002A32A6">
        <w:rPr>
          <w:rFonts w:eastAsia="Calibri"/>
          <w:spacing w:val="-2"/>
        </w:rPr>
        <w:t>accessing</w:t>
      </w:r>
      <w:r w:rsidRPr="002A32A6">
        <w:rPr>
          <w:rFonts w:eastAsia="Calibri"/>
          <w:spacing w:val="4"/>
        </w:rPr>
        <w:t xml:space="preserve"> </w:t>
      </w:r>
      <w:r w:rsidRPr="002A32A6">
        <w:rPr>
          <w:rFonts w:eastAsia="Calibri"/>
          <w:spacing w:val="-1"/>
        </w:rPr>
        <w:t>basic</w:t>
      </w:r>
      <w:r w:rsidRPr="002A32A6">
        <w:rPr>
          <w:rFonts w:eastAsia="Calibri"/>
          <w:spacing w:val="-4"/>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advanced</w:t>
      </w:r>
      <w:r w:rsidRPr="002A32A6">
        <w:rPr>
          <w:rFonts w:eastAsia="Calibri"/>
          <w:spacing w:val="-3"/>
        </w:rPr>
        <w:t xml:space="preserve"> </w:t>
      </w:r>
      <w:r w:rsidRPr="002A32A6">
        <w:rPr>
          <w:rFonts w:eastAsia="Calibri"/>
          <w:spacing w:val="-1"/>
        </w:rPr>
        <w:t>graduate</w:t>
      </w:r>
      <w:r w:rsidRPr="002A32A6">
        <w:rPr>
          <w:rFonts w:eastAsia="Calibri"/>
          <w:spacing w:val="-2"/>
        </w:rPr>
        <w:t xml:space="preserve"> </w:t>
      </w:r>
      <w:r w:rsidRPr="002A32A6">
        <w:rPr>
          <w:rFonts w:eastAsia="Calibri"/>
          <w:spacing w:val="-1"/>
        </w:rPr>
        <w:t>classes</w:t>
      </w:r>
      <w:r w:rsidRPr="002A32A6">
        <w:rPr>
          <w:rFonts w:eastAsia="Calibri"/>
          <w:spacing w:val="-2"/>
        </w:rPr>
        <w:t xml:space="preserve"> </w:t>
      </w:r>
      <w:r w:rsidRPr="002A32A6">
        <w:rPr>
          <w:rFonts w:eastAsia="Calibri"/>
          <w:spacing w:val="1"/>
        </w:rPr>
        <w:t>in</w:t>
      </w:r>
      <w:r w:rsidRPr="002A32A6">
        <w:rPr>
          <w:rFonts w:eastAsia="Calibri"/>
          <w:spacing w:val="-3"/>
        </w:rPr>
        <w:t xml:space="preserve"> </w:t>
      </w:r>
      <w:r w:rsidRPr="002A32A6">
        <w:rPr>
          <w:rFonts w:eastAsia="Calibri"/>
          <w:spacing w:val="-2"/>
        </w:rPr>
        <w:t>research</w:t>
      </w:r>
      <w:r w:rsidRPr="002A32A6">
        <w:rPr>
          <w:rFonts w:eastAsia="Calibri"/>
          <w:spacing w:val="-3"/>
        </w:rPr>
        <w:t xml:space="preserve"> </w:t>
      </w:r>
      <w:r w:rsidRPr="002A32A6">
        <w:rPr>
          <w:rFonts w:eastAsia="Calibri"/>
        </w:rPr>
        <w:t xml:space="preserve">design, </w:t>
      </w:r>
      <w:r w:rsidRPr="002A32A6">
        <w:rPr>
          <w:rFonts w:eastAsia="Calibri"/>
          <w:spacing w:val="-2"/>
        </w:rPr>
        <w:t>data</w:t>
      </w:r>
      <w:r w:rsidRPr="002A32A6">
        <w:rPr>
          <w:rFonts w:eastAsia="Calibri"/>
          <w:spacing w:val="45"/>
        </w:rPr>
        <w:t xml:space="preserve"> </w:t>
      </w:r>
      <w:r w:rsidRPr="002A32A6">
        <w:rPr>
          <w:rFonts w:eastAsia="Calibri"/>
          <w:spacing w:val="-1"/>
        </w:rPr>
        <w:t>acquisition</w:t>
      </w:r>
      <w:r w:rsidRPr="002A32A6">
        <w:rPr>
          <w:rFonts w:eastAsia="Calibri"/>
          <w:spacing w:val="-3"/>
        </w:rPr>
        <w:t xml:space="preserve"> </w:t>
      </w:r>
      <w:r w:rsidRPr="002A32A6">
        <w:rPr>
          <w:rFonts w:eastAsia="Calibri"/>
          <w:spacing w:val="-1"/>
        </w:rPr>
        <w:t>and</w:t>
      </w:r>
      <w:r w:rsidRPr="002A32A6">
        <w:rPr>
          <w:rFonts w:eastAsia="Calibri"/>
          <w:spacing w:val="-8"/>
        </w:rPr>
        <w:t xml:space="preserve"> </w:t>
      </w:r>
      <w:r w:rsidRPr="002A32A6">
        <w:rPr>
          <w:rFonts w:eastAsia="Calibri"/>
          <w:spacing w:val="-1"/>
        </w:rPr>
        <w:t>management</w:t>
      </w:r>
      <w:r w:rsidRPr="002A32A6">
        <w:rPr>
          <w:rFonts w:eastAsia="Calibri"/>
          <w:spacing w:val="-4"/>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data</w:t>
      </w:r>
      <w:r w:rsidRPr="002A32A6">
        <w:rPr>
          <w:rFonts w:eastAsia="Calibri"/>
          <w:spacing w:val="-2"/>
        </w:rPr>
        <w:t xml:space="preserve"> </w:t>
      </w:r>
      <w:r w:rsidRPr="002A32A6">
        <w:rPr>
          <w:rFonts w:eastAsia="Calibri"/>
        </w:rPr>
        <w:t>analysis</w:t>
      </w:r>
      <w:r w:rsidRPr="002A32A6">
        <w:rPr>
          <w:rFonts w:eastAsia="Calibri"/>
          <w:spacing w:val="-2"/>
        </w:rPr>
        <w:t xml:space="preserve"> </w:t>
      </w:r>
      <w:r w:rsidRPr="002A32A6">
        <w:rPr>
          <w:rFonts w:eastAsia="Calibri"/>
          <w:spacing w:val="-1"/>
        </w:rPr>
        <w:t>that</w:t>
      </w:r>
      <w:r w:rsidRPr="002A32A6">
        <w:rPr>
          <w:rFonts w:eastAsia="Calibri"/>
          <w:spacing w:val="-4"/>
        </w:rPr>
        <w:t xml:space="preserve"> </w:t>
      </w:r>
      <w:r w:rsidRPr="002A32A6">
        <w:rPr>
          <w:rFonts w:eastAsia="Calibri"/>
          <w:spacing w:val="-1"/>
        </w:rPr>
        <w:t>are</w:t>
      </w:r>
      <w:r w:rsidRPr="002A32A6">
        <w:rPr>
          <w:rFonts w:eastAsia="Calibri"/>
          <w:spacing w:val="-2"/>
        </w:rPr>
        <w:t xml:space="preserve"> </w:t>
      </w:r>
      <w:r w:rsidRPr="002A32A6">
        <w:rPr>
          <w:rFonts w:eastAsia="Calibri"/>
          <w:spacing w:val="-1"/>
        </w:rPr>
        <w:t>applicable</w:t>
      </w:r>
      <w:r w:rsidRPr="002A32A6">
        <w:rPr>
          <w:rFonts w:eastAsia="Calibri"/>
          <w:spacing w:val="-2"/>
        </w:rPr>
        <w:t xml:space="preserve"> across </w:t>
      </w:r>
      <w:r w:rsidRPr="002A32A6">
        <w:rPr>
          <w:rFonts w:eastAsia="Calibri"/>
          <w:spacing w:val="-1"/>
        </w:rPr>
        <w:t>the</w:t>
      </w:r>
      <w:r w:rsidRPr="002A32A6">
        <w:rPr>
          <w:rFonts w:eastAsia="Calibri"/>
          <w:spacing w:val="-2"/>
        </w:rPr>
        <w:t xml:space="preserve"> </w:t>
      </w:r>
      <w:r w:rsidRPr="002A32A6">
        <w:rPr>
          <w:rFonts w:eastAsia="Calibri"/>
          <w:spacing w:val="-1"/>
        </w:rPr>
        <w:t>entire</w:t>
      </w:r>
      <w:r w:rsidRPr="002A32A6">
        <w:rPr>
          <w:rFonts w:eastAsia="Calibri"/>
          <w:spacing w:val="-2"/>
        </w:rPr>
        <w:t xml:space="preserve"> spectrum</w:t>
      </w:r>
      <w:r w:rsidRPr="002A32A6">
        <w:rPr>
          <w:rFonts w:eastAsia="Calibri"/>
          <w:spacing w:val="4"/>
        </w:rPr>
        <w:t xml:space="preserve"> </w:t>
      </w:r>
      <w:r w:rsidRPr="002A32A6">
        <w:rPr>
          <w:rFonts w:eastAsia="Calibri"/>
          <w:spacing w:val="-4"/>
        </w:rPr>
        <w:t>of</w:t>
      </w:r>
      <w:r w:rsidRPr="002A32A6">
        <w:rPr>
          <w:rFonts w:eastAsia="Calibri"/>
          <w:spacing w:val="-2"/>
        </w:rPr>
        <w:t xml:space="preserve"> </w:t>
      </w:r>
      <w:r w:rsidRPr="002A32A6">
        <w:rPr>
          <w:rFonts w:eastAsia="Calibri"/>
          <w:spacing w:val="-1"/>
        </w:rPr>
        <w:t>clinical</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translational</w:t>
      </w:r>
      <w:r w:rsidRPr="002A32A6">
        <w:rPr>
          <w:rFonts w:eastAsia="Calibri"/>
          <w:spacing w:val="97"/>
        </w:rPr>
        <w:t xml:space="preserve"> </w:t>
      </w:r>
      <w:r w:rsidRPr="002A32A6">
        <w:rPr>
          <w:rFonts w:eastAsia="Calibri"/>
          <w:spacing w:val="-1"/>
        </w:rPr>
        <w:t>research.</w:t>
      </w:r>
      <w:r w:rsidRPr="002A32A6">
        <w:rPr>
          <w:rFonts w:eastAsia="Calibri"/>
        </w:rPr>
        <w:t xml:space="preserve"> </w:t>
      </w:r>
      <w:r w:rsidRPr="002A32A6">
        <w:rPr>
          <w:rFonts w:eastAsia="Calibri"/>
          <w:spacing w:val="-1"/>
        </w:rPr>
        <w:t>BERD</w:t>
      </w:r>
      <w:r w:rsidRPr="002A32A6">
        <w:rPr>
          <w:rFonts w:eastAsia="Calibri"/>
          <w:spacing w:val="-4"/>
        </w:rPr>
        <w:t xml:space="preserve"> </w:t>
      </w:r>
      <w:r w:rsidRPr="002A32A6">
        <w:rPr>
          <w:rFonts w:eastAsia="Calibri"/>
          <w:spacing w:val="-1"/>
        </w:rPr>
        <w:t>serves</w:t>
      </w:r>
      <w:r w:rsidRPr="002A32A6">
        <w:rPr>
          <w:rFonts w:eastAsia="Calibri"/>
          <w:spacing w:val="-2"/>
        </w:rPr>
        <w:t xml:space="preserve"> </w:t>
      </w:r>
      <w:r w:rsidRPr="002A32A6">
        <w:rPr>
          <w:rFonts w:eastAsia="Calibri"/>
          <w:spacing w:val="-1"/>
        </w:rPr>
        <w:t>as</w:t>
      </w:r>
      <w:r w:rsidRPr="002A32A6">
        <w:rPr>
          <w:rFonts w:eastAsia="Calibri"/>
          <w:spacing w:val="-2"/>
        </w:rPr>
        <w:t xml:space="preserve"> </w:t>
      </w:r>
      <w:r w:rsidRPr="002A32A6">
        <w:rPr>
          <w:rFonts w:eastAsia="Calibri"/>
          <w:spacing w:val="-1"/>
        </w:rPr>
        <w:t>an</w:t>
      </w:r>
      <w:r w:rsidRPr="002A32A6">
        <w:rPr>
          <w:rFonts w:eastAsia="Calibri"/>
          <w:spacing w:val="-3"/>
        </w:rPr>
        <w:t xml:space="preserve"> </w:t>
      </w:r>
      <w:r w:rsidRPr="002A32A6">
        <w:rPr>
          <w:rFonts w:eastAsia="Calibri"/>
        </w:rPr>
        <w:t>early</w:t>
      </w:r>
      <w:r w:rsidRPr="002A32A6">
        <w:rPr>
          <w:rFonts w:eastAsia="Calibri"/>
          <w:spacing w:val="-6"/>
        </w:rPr>
        <w:t xml:space="preserve"> </w:t>
      </w:r>
      <w:r w:rsidRPr="002A32A6">
        <w:rPr>
          <w:rFonts w:eastAsia="Calibri"/>
          <w:spacing w:val="-2"/>
        </w:rPr>
        <w:t>point</w:t>
      </w:r>
      <w:r w:rsidRPr="002A32A6">
        <w:rPr>
          <w:rFonts w:eastAsia="Calibri"/>
          <w:spacing w:val="-4"/>
        </w:rPr>
        <w:t xml:space="preserve"> of</w:t>
      </w:r>
      <w:r w:rsidRPr="002A32A6">
        <w:rPr>
          <w:rFonts w:eastAsia="Calibri"/>
          <w:spacing w:val="2"/>
        </w:rPr>
        <w:t xml:space="preserve"> </w:t>
      </w:r>
      <w:r w:rsidRPr="002A32A6">
        <w:rPr>
          <w:rFonts w:eastAsia="Calibri"/>
          <w:spacing w:val="-1"/>
        </w:rPr>
        <w:t>contact</w:t>
      </w:r>
      <w:r w:rsidRPr="002A32A6">
        <w:rPr>
          <w:rFonts w:eastAsia="Calibri"/>
          <w:spacing w:val="-4"/>
        </w:rPr>
        <w:t xml:space="preserve"> </w:t>
      </w:r>
      <w:r w:rsidRPr="002A32A6">
        <w:rPr>
          <w:rFonts w:eastAsia="Calibri"/>
          <w:spacing w:val="-1"/>
        </w:rPr>
        <w:t>for</w:t>
      </w:r>
      <w:r w:rsidRPr="002A32A6">
        <w:rPr>
          <w:rFonts w:eastAsia="Calibri"/>
          <w:spacing w:val="2"/>
        </w:rPr>
        <w:t xml:space="preserve"> </w:t>
      </w:r>
      <w:r w:rsidRPr="002A32A6">
        <w:rPr>
          <w:rFonts w:eastAsia="Calibri"/>
          <w:spacing w:val="-1"/>
        </w:rPr>
        <w:t>investigators</w:t>
      </w:r>
      <w:r w:rsidRPr="002A32A6">
        <w:rPr>
          <w:rFonts w:eastAsia="Calibri"/>
          <w:spacing w:val="-2"/>
        </w:rPr>
        <w:t xml:space="preserve"> </w:t>
      </w:r>
      <w:r w:rsidRPr="002A32A6">
        <w:rPr>
          <w:rFonts w:eastAsia="Calibri"/>
          <w:spacing w:val="-1"/>
        </w:rPr>
        <w:t>to</w:t>
      </w:r>
      <w:r w:rsidRPr="002A32A6">
        <w:rPr>
          <w:rFonts w:eastAsia="Calibri"/>
          <w:spacing w:val="-3"/>
        </w:rPr>
        <w:t xml:space="preserve"> </w:t>
      </w:r>
      <w:r w:rsidRPr="002A32A6">
        <w:rPr>
          <w:rFonts w:eastAsia="Calibri"/>
          <w:spacing w:val="-1"/>
        </w:rPr>
        <w:t>facilitate</w:t>
      </w:r>
      <w:r w:rsidRPr="002A32A6">
        <w:rPr>
          <w:rFonts w:eastAsia="Calibri"/>
          <w:spacing w:val="-2"/>
        </w:rPr>
        <w:t xml:space="preserve"> </w:t>
      </w:r>
      <w:r w:rsidRPr="002A32A6">
        <w:rPr>
          <w:rFonts w:eastAsia="Calibri"/>
          <w:spacing w:val="-1"/>
        </w:rPr>
        <w:t>their</w:t>
      </w:r>
      <w:r w:rsidRPr="002A32A6">
        <w:rPr>
          <w:rFonts w:eastAsia="Calibri"/>
          <w:spacing w:val="-2"/>
        </w:rPr>
        <w:t xml:space="preserve"> research,</w:t>
      </w:r>
      <w:r w:rsidRPr="002A32A6">
        <w:rPr>
          <w:rFonts w:eastAsia="Calibri"/>
        </w:rPr>
        <w:t xml:space="preserve"> </w:t>
      </w:r>
      <w:r w:rsidRPr="002A32A6">
        <w:rPr>
          <w:rFonts w:eastAsia="Calibri"/>
          <w:spacing w:val="-2"/>
        </w:rPr>
        <w:t xml:space="preserve">whether </w:t>
      </w:r>
      <w:r w:rsidRPr="002A32A6">
        <w:rPr>
          <w:rFonts w:eastAsia="Calibri"/>
          <w:spacing w:val="-1"/>
        </w:rPr>
        <w:t>standalone</w:t>
      </w:r>
      <w:r w:rsidRPr="002A32A6">
        <w:rPr>
          <w:rFonts w:eastAsia="Calibri"/>
          <w:spacing w:val="-2"/>
        </w:rPr>
        <w:t xml:space="preserve"> </w:t>
      </w:r>
      <w:r w:rsidRPr="002A32A6">
        <w:rPr>
          <w:rFonts w:eastAsia="Calibri"/>
          <w:spacing w:val="-1"/>
        </w:rPr>
        <w:t>or</w:t>
      </w:r>
      <w:r w:rsidRPr="002A32A6">
        <w:rPr>
          <w:rFonts w:eastAsia="Calibri"/>
          <w:spacing w:val="69"/>
        </w:rPr>
        <w:t xml:space="preserve"> </w:t>
      </w:r>
      <w:r w:rsidRPr="002A32A6">
        <w:rPr>
          <w:rFonts w:eastAsia="Calibri"/>
          <w:spacing w:val="-1"/>
        </w:rPr>
        <w:t>multidisciplinary,</w:t>
      </w:r>
      <w:r w:rsidRPr="002A32A6">
        <w:rPr>
          <w:rFonts w:eastAsia="Calibri"/>
        </w:rPr>
        <w:t xml:space="preserve"> </w:t>
      </w:r>
      <w:r w:rsidRPr="002A32A6">
        <w:rPr>
          <w:rFonts w:eastAsia="Calibri"/>
          <w:spacing w:val="-2"/>
        </w:rPr>
        <w:t>with</w:t>
      </w:r>
      <w:r w:rsidRPr="002A32A6">
        <w:rPr>
          <w:rFonts w:eastAsia="Calibri"/>
          <w:spacing w:val="-3"/>
        </w:rPr>
        <w:t xml:space="preserve"> </w:t>
      </w:r>
      <w:r w:rsidRPr="002A32A6">
        <w:rPr>
          <w:rFonts w:eastAsia="Calibri"/>
        </w:rPr>
        <w:t>high</w:t>
      </w:r>
      <w:r w:rsidRPr="002A32A6">
        <w:rPr>
          <w:rFonts w:eastAsia="Calibri"/>
          <w:spacing w:val="-3"/>
        </w:rPr>
        <w:t xml:space="preserve"> </w:t>
      </w:r>
      <w:r w:rsidRPr="002A32A6">
        <w:rPr>
          <w:rFonts w:eastAsia="Calibri"/>
          <w:spacing w:val="-1"/>
        </w:rPr>
        <w:t xml:space="preserve">quality </w:t>
      </w:r>
      <w:r w:rsidRPr="002A32A6">
        <w:rPr>
          <w:rFonts w:eastAsia="Calibri"/>
          <w:spacing w:val="-2"/>
        </w:rPr>
        <w:t>research</w:t>
      </w:r>
      <w:r w:rsidRPr="002A32A6">
        <w:rPr>
          <w:rFonts w:eastAsia="Calibri"/>
          <w:spacing w:val="-3"/>
        </w:rPr>
        <w:t xml:space="preserve"> </w:t>
      </w:r>
      <w:r w:rsidRPr="002A32A6">
        <w:rPr>
          <w:rFonts w:eastAsia="Calibri"/>
        </w:rPr>
        <w:t>design</w:t>
      </w:r>
      <w:r w:rsidRPr="002A32A6">
        <w:rPr>
          <w:rFonts w:eastAsia="Calibri"/>
          <w:spacing w:val="-3"/>
        </w:rPr>
        <w:t xml:space="preserve"> </w:t>
      </w:r>
      <w:r w:rsidRPr="002A32A6">
        <w:rPr>
          <w:rFonts w:eastAsia="Calibri"/>
          <w:spacing w:val="-2"/>
        </w:rPr>
        <w:t>and</w:t>
      </w:r>
      <w:r w:rsidRPr="002A32A6">
        <w:rPr>
          <w:rFonts w:eastAsia="Calibri"/>
          <w:spacing w:val="-8"/>
        </w:rPr>
        <w:t xml:space="preserve"> </w:t>
      </w:r>
      <w:r w:rsidRPr="002A32A6">
        <w:rPr>
          <w:rFonts w:eastAsia="Calibri"/>
          <w:spacing w:val="-1"/>
        </w:rPr>
        <w:t>analysis</w:t>
      </w:r>
      <w:r w:rsidRPr="002A32A6">
        <w:rPr>
          <w:rFonts w:eastAsia="Calibri"/>
          <w:spacing w:val="-2"/>
        </w:rPr>
        <w:t xml:space="preserve"> </w:t>
      </w:r>
      <w:r w:rsidRPr="002A32A6">
        <w:rPr>
          <w:rFonts w:eastAsia="Calibri"/>
          <w:spacing w:val="-1"/>
        </w:rPr>
        <w:t>assistance</w:t>
      </w:r>
      <w:r w:rsidRPr="002A32A6">
        <w:rPr>
          <w:rFonts w:eastAsia="Calibri"/>
          <w:spacing w:val="-2"/>
        </w:rPr>
        <w:t xml:space="preserve"> </w:t>
      </w:r>
      <w:r w:rsidRPr="002A32A6">
        <w:rPr>
          <w:rFonts w:eastAsia="Calibri"/>
          <w:spacing w:val="-3"/>
        </w:rPr>
        <w:t>for</w:t>
      </w:r>
      <w:r w:rsidRPr="002A32A6">
        <w:rPr>
          <w:rFonts w:eastAsia="Calibri"/>
          <w:spacing w:val="-2"/>
        </w:rPr>
        <w:t xml:space="preserve"> </w:t>
      </w:r>
      <w:r w:rsidRPr="002A32A6">
        <w:rPr>
          <w:rFonts w:eastAsia="Calibri"/>
          <w:spacing w:val="-1"/>
        </w:rPr>
        <w:t>their</w:t>
      </w:r>
      <w:r w:rsidRPr="002A32A6">
        <w:rPr>
          <w:rFonts w:eastAsia="Calibri"/>
          <w:spacing w:val="-2"/>
        </w:rPr>
        <w:t xml:space="preserve"> </w:t>
      </w:r>
      <w:r w:rsidRPr="002A32A6">
        <w:rPr>
          <w:rFonts w:eastAsia="Calibri"/>
          <w:spacing w:val="-1"/>
        </w:rPr>
        <w:t>grant</w:t>
      </w:r>
      <w:r w:rsidRPr="002A32A6">
        <w:rPr>
          <w:rFonts w:eastAsia="Calibri"/>
          <w:spacing w:val="-4"/>
        </w:rPr>
        <w:t xml:space="preserve"> </w:t>
      </w:r>
      <w:r w:rsidRPr="002A32A6">
        <w:rPr>
          <w:rFonts w:eastAsia="Calibri"/>
          <w:spacing w:val="-1"/>
        </w:rPr>
        <w:t>applications.</w:t>
      </w:r>
      <w:r w:rsidRPr="002A32A6">
        <w:rPr>
          <w:rFonts w:eastAsia="Calibri"/>
        </w:rPr>
        <w:t xml:space="preserve"> </w:t>
      </w:r>
      <w:r w:rsidRPr="002A32A6">
        <w:rPr>
          <w:rFonts w:eastAsia="Calibri"/>
          <w:spacing w:val="-2"/>
        </w:rPr>
        <w:t>Additionally,</w:t>
      </w:r>
      <w:r w:rsidRPr="002A32A6">
        <w:rPr>
          <w:rFonts w:eastAsia="Calibri"/>
        </w:rPr>
        <w:t xml:space="preserve"> </w:t>
      </w:r>
      <w:r w:rsidRPr="002A32A6">
        <w:rPr>
          <w:rFonts w:eastAsia="Calibri"/>
          <w:spacing w:val="-1"/>
        </w:rPr>
        <w:t>BERD</w:t>
      </w:r>
      <w:r w:rsidRPr="002A32A6">
        <w:rPr>
          <w:rFonts w:eastAsia="Calibri"/>
          <w:spacing w:val="109"/>
        </w:rPr>
        <w:t xml:space="preserve"> </w:t>
      </w:r>
      <w:r w:rsidRPr="002A32A6">
        <w:rPr>
          <w:rFonts w:eastAsia="Calibri"/>
          <w:spacing w:val="-2"/>
        </w:rPr>
        <w:t xml:space="preserve">acts </w:t>
      </w:r>
      <w:r w:rsidRPr="002A32A6">
        <w:rPr>
          <w:rFonts w:eastAsia="Calibri"/>
          <w:spacing w:val="-1"/>
        </w:rPr>
        <w:t>as</w:t>
      </w:r>
      <w:r w:rsidRPr="002A32A6">
        <w:rPr>
          <w:rFonts w:eastAsia="Calibri"/>
          <w:spacing w:val="-2"/>
        </w:rPr>
        <w:t xml:space="preserve"> </w:t>
      </w:r>
      <w:r w:rsidRPr="002A32A6">
        <w:rPr>
          <w:rFonts w:eastAsia="Calibri"/>
        </w:rPr>
        <w:t>a</w:t>
      </w:r>
      <w:r w:rsidRPr="002A32A6">
        <w:rPr>
          <w:rFonts w:eastAsia="Calibri"/>
          <w:spacing w:val="-2"/>
        </w:rPr>
        <w:t xml:space="preserve"> </w:t>
      </w:r>
      <w:r w:rsidRPr="002A32A6">
        <w:rPr>
          <w:rFonts w:eastAsia="Calibri"/>
        </w:rPr>
        <w:t>liaison</w:t>
      </w:r>
      <w:r w:rsidRPr="002A32A6">
        <w:rPr>
          <w:rFonts w:eastAsia="Calibri"/>
          <w:spacing w:val="-3"/>
        </w:rPr>
        <w:t xml:space="preserve"> </w:t>
      </w:r>
      <w:r w:rsidRPr="002A32A6">
        <w:rPr>
          <w:rFonts w:eastAsia="Calibri"/>
          <w:spacing w:val="-1"/>
        </w:rPr>
        <w:t>to</w:t>
      </w:r>
      <w:r w:rsidRPr="002A32A6">
        <w:rPr>
          <w:rFonts w:eastAsia="Calibri"/>
          <w:spacing w:val="-3"/>
        </w:rPr>
        <w:t xml:space="preserve"> </w:t>
      </w:r>
      <w:r w:rsidRPr="002A32A6">
        <w:rPr>
          <w:rFonts w:eastAsia="Calibri"/>
          <w:spacing w:val="-1"/>
        </w:rPr>
        <w:t>ensure</w:t>
      </w:r>
      <w:r w:rsidRPr="002A32A6">
        <w:rPr>
          <w:rFonts w:eastAsia="Calibri"/>
          <w:spacing w:val="-2"/>
        </w:rPr>
        <w:t xml:space="preserve"> that</w:t>
      </w:r>
      <w:r w:rsidRPr="002A32A6">
        <w:rPr>
          <w:rFonts w:eastAsia="Calibri"/>
          <w:spacing w:val="1"/>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educational</w:t>
      </w:r>
      <w:r w:rsidRPr="002A32A6">
        <w:rPr>
          <w:rFonts w:eastAsia="Calibri"/>
        </w:rPr>
        <w:t xml:space="preserve"> </w:t>
      </w:r>
      <w:r w:rsidRPr="002A32A6">
        <w:rPr>
          <w:rFonts w:eastAsia="Calibri"/>
          <w:spacing w:val="-1"/>
        </w:rPr>
        <w:t>needs</w:t>
      </w:r>
      <w:r w:rsidRPr="002A32A6">
        <w:rPr>
          <w:rFonts w:eastAsia="Calibri"/>
          <w:spacing w:val="-2"/>
        </w:rPr>
        <w:t xml:space="preserve"> </w:t>
      </w:r>
      <w:r w:rsidRPr="002A32A6">
        <w:rPr>
          <w:rFonts w:eastAsia="Calibri"/>
          <w:spacing w:val="1"/>
        </w:rPr>
        <w:t>in</w:t>
      </w:r>
      <w:r w:rsidRPr="002A32A6">
        <w:rPr>
          <w:rFonts w:eastAsia="Calibri"/>
          <w:spacing w:val="-3"/>
        </w:rPr>
        <w:t xml:space="preserve"> </w:t>
      </w:r>
      <w:r w:rsidRPr="002A32A6">
        <w:rPr>
          <w:rFonts w:eastAsia="Calibri"/>
          <w:spacing w:val="-2"/>
        </w:rPr>
        <w:t>both</w:t>
      </w:r>
      <w:r w:rsidRPr="002A32A6">
        <w:rPr>
          <w:rFonts w:eastAsia="Calibri"/>
          <w:spacing w:val="-3"/>
        </w:rPr>
        <w:t xml:space="preserve"> </w:t>
      </w:r>
      <w:r w:rsidRPr="002A32A6">
        <w:rPr>
          <w:rFonts w:eastAsia="Calibri"/>
          <w:spacing w:val="-1"/>
        </w:rPr>
        <w:t>quantitative</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qualitative</w:t>
      </w:r>
      <w:r w:rsidRPr="002A32A6">
        <w:rPr>
          <w:rFonts w:eastAsia="Calibri"/>
          <w:spacing w:val="-2"/>
        </w:rPr>
        <w:t xml:space="preserve"> </w:t>
      </w:r>
      <w:r w:rsidRPr="002A32A6">
        <w:rPr>
          <w:rFonts w:eastAsia="Calibri"/>
          <w:spacing w:val="-1"/>
        </w:rPr>
        <w:t>methods</w:t>
      </w:r>
      <w:r w:rsidRPr="002A32A6">
        <w:rPr>
          <w:rFonts w:eastAsia="Calibri"/>
          <w:spacing w:val="-2"/>
        </w:rPr>
        <w:t xml:space="preserve"> </w:t>
      </w:r>
      <w:r w:rsidRPr="002A32A6">
        <w:rPr>
          <w:rFonts w:eastAsia="Calibri"/>
          <w:spacing w:val="-1"/>
        </w:rPr>
        <w:t>are</w:t>
      </w:r>
      <w:r w:rsidRPr="002A32A6">
        <w:rPr>
          <w:rFonts w:eastAsia="Calibri"/>
          <w:spacing w:val="-2"/>
        </w:rPr>
        <w:t xml:space="preserve"> </w:t>
      </w:r>
      <w:r w:rsidRPr="002A32A6">
        <w:rPr>
          <w:rFonts w:eastAsia="Calibri"/>
          <w:spacing w:val="-1"/>
        </w:rPr>
        <w:t>individually</w:t>
      </w:r>
      <w:r w:rsidRPr="002A32A6">
        <w:rPr>
          <w:rFonts w:eastAsia="Calibri"/>
          <w:spacing w:val="59"/>
        </w:rPr>
        <w:t xml:space="preserve"> </w:t>
      </w:r>
      <w:r w:rsidRPr="002A32A6">
        <w:rPr>
          <w:rFonts w:eastAsia="Calibri"/>
          <w:spacing w:val="-1"/>
        </w:rPr>
        <w:t>tailored</w:t>
      </w:r>
      <w:r w:rsidRPr="002A32A6">
        <w:rPr>
          <w:rFonts w:eastAsia="Calibri"/>
          <w:spacing w:val="-3"/>
        </w:rPr>
        <w:t xml:space="preserve"> </w:t>
      </w:r>
      <w:r w:rsidRPr="002A32A6">
        <w:rPr>
          <w:rFonts w:eastAsia="Calibri"/>
          <w:spacing w:val="-1"/>
        </w:rPr>
        <w:t>to</w:t>
      </w:r>
      <w:r w:rsidRPr="002A32A6">
        <w:rPr>
          <w:rFonts w:eastAsia="Calibri"/>
          <w:spacing w:val="-3"/>
        </w:rPr>
        <w:t xml:space="preserve"> </w:t>
      </w:r>
      <w:r w:rsidRPr="002A32A6">
        <w:rPr>
          <w:rFonts w:eastAsia="Calibri"/>
          <w:spacing w:val="-1"/>
        </w:rPr>
        <w:t>students’</w:t>
      </w:r>
      <w:r w:rsidRPr="002A32A6">
        <w:rPr>
          <w:rFonts w:eastAsia="Calibri"/>
        </w:rPr>
        <w:t xml:space="preserve"> </w:t>
      </w:r>
      <w:r w:rsidRPr="002A32A6">
        <w:rPr>
          <w:rFonts w:eastAsia="Calibri"/>
          <w:spacing w:val="-2"/>
        </w:rPr>
        <w:t>and</w:t>
      </w:r>
      <w:r w:rsidRPr="002A32A6">
        <w:rPr>
          <w:rFonts w:eastAsia="Calibri"/>
          <w:spacing w:val="-3"/>
        </w:rPr>
        <w:t xml:space="preserve"> </w:t>
      </w:r>
      <w:r w:rsidRPr="002A32A6">
        <w:rPr>
          <w:rFonts w:eastAsia="Calibri"/>
          <w:spacing w:val="-1"/>
        </w:rPr>
        <w:t>young</w:t>
      </w:r>
      <w:r w:rsidRPr="002A32A6">
        <w:rPr>
          <w:rFonts w:eastAsia="Calibri"/>
          <w:spacing w:val="4"/>
        </w:rPr>
        <w:t xml:space="preserve"> </w:t>
      </w:r>
      <w:r w:rsidRPr="002A32A6">
        <w:rPr>
          <w:rFonts w:eastAsia="Calibri"/>
          <w:spacing w:val="-2"/>
        </w:rPr>
        <w:t>investigators'</w:t>
      </w:r>
      <w:r w:rsidRPr="002A32A6">
        <w:rPr>
          <w:rFonts w:eastAsia="Calibri"/>
          <w:spacing w:val="-3"/>
        </w:rPr>
        <w:t xml:space="preserve"> </w:t>
      </w:r>
      <w:r w:rsidRPr="002A32A6">
        <w:rPr>
          <w:rFonts w:eastAsia="Calibri"/>
          <w:spacing w:val="-2"/>
        </w:rPr>
        <w:t xml:space="preserve">needs </w:t>
      </w:r>
      <w:r w:rsidRPr="002A32A6">
        <w:rPr>
          <w:rFonts w:eastAsia="Calibri"/>
          <w:spacing w:val="-1"/>
        </w:rPr>
        <w:t>while</w:t>
      </w:r>
      <w:r w:rsidRPr="002A32A6">
        <w:rPr>
          <w:rFonts w:eastAsia="Calibri"/>
          <w:spacing w:val="-2"/>
        </w:rPr>
        <w:t xml:space="preserve"> </w:t>
      </w:r>
      <w:r w:rsidRPr="002A32A6">
        <w:rPr>
          <w:rFonts w:eastAsia="Calibri"/>
          <w:spacing w:val="-1"/>
        </w:rPr>
        <w:t>developing</w:t>
      </w:r>
      <w:r w:rsidRPr="002A32A6">
        <w:rPr>
          <w:rFonts w:eastAsia="Calibri"/>
          <w:spacing w:val="4"/>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adopting</w:t>
      </w:r>
      <w:r w:rsidRPr="002A32A6">
        <w:rPr>
          <w:rFonts w:eastAsia="Calibri"/>
        </w:rPr>
        <w:t xml:space="preserve"> </w:t>
      </w:r>
      <w:r w:rsidRPr="002A32A6">
        <w:rPr>
          <w:rFonts w:eastAsia="Calibri"/>
          <w:spacing w:val="-1"/>
        </w:rPr>
        <w:t>new</w:t>
      </w:r>
      <w:r w:rsidRPr="002A32A6">
        <w:rPr>
          <w:rFonts w:eastAsia="Calibri"/>
          <w:spacing w:val="-6"/>
        </w:rPr>
        <w:t xml:space="preserve"> </w:t>
      </w:r>
      <w:r w:rsidRPr="002A32A6">
        <w:rPr>
          <w:rFonts w:eastAsia="Calibri"/>
          <w:spacing w:val="-1"/>
        </w:rPr>
        <w:t>methodology as</w:t>
      </w:r>
      <w:r w:rsidRPr="002A32A6">
        <w:rPr>
          <w:rFonts w:eastAsia="Calibri"/>
          <w:spacing w:val="-2"/>
        </w:rPr>
        <w:t xml:space="preserve"> </w:t>
      </w:r>
      <w:r w:rsidRPr="002A32A6">
        <w:rPr>
          <w:rFonts w:eastAsia="Calibri"/>
          <w:spacing w:val="-1"/>
        </w:rPr>
        <w:t>needed</w:t>
      </w:r>
      <w:r w:rsidRPr="002A32A6">
        <w:rPr>
          <w:rFonts w:eastAsia="Calibri"/>
          <w:spacing w:val="-3"/>
        </w:rPr>
        <w:t xml:space="preserve"> </w:t>
      </w:r>
      <w:r w:rsidRPr="002A32A6">
        <w:rPr>
          <w:rFonts w:eastAsia="Calibri"/>
          <w:spacing w:val="-1"/>
        </w:rPr>
        <w:t>for</w:t>
      </w:r>
      <w:r w:rsidRPr="002A32A6">
        <w:rPr>
          <w:rFonts w:eastAsia="Calibri"/>
          <w:spacing w:val="75"/>
        </w:rPr>
        <w:t xml:space="preserve"> </w:t>
      </w:r>
      <w:r w:rsidRPr="002A32A6">
        <w:rPr>
          <w:rFonts w:eastAsia="Calibri"/>
          <w:spacing w:val="-1"/>
        </w:rPr>
        <w:t>specific</w:t>
      </w:r>
      <w:r w:rsidRPr="002A32A6">
        <w:rPr>
          <w:rFonts w:eastAsia="Calibri"/>
          <w:spacing w:val="-4"/>
        </w:rPr>
        <w:t xml:space="preserve"> </w:t>
      </w:r>
      <w:r w:rsidRPr="002A32A6">
        <w:rPr>
          <w:rFonts w:eastAsia="Calibri"/>
          <w:spacing w:val="-1"/>
        </w:rPr>
        <w:t>clinical</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translational</w:t>
      </w:r>
      <w:r w:rsidRPr="002A32A6">
        <w:rPr>
          <w:rFonts w:eastAsia="Calibri"/>
        </w:rPr>
        <w:t xml:space="preserve"> </w:t>
      </w:r>
      <w:r w:rsidRPr="002A32A6">
        <w:rPr>
          <w:rFonts w:eastAsia="Calibri"/>
          <w:spacing w:val="-2"/>
        </w:rPr>
        <w:t>research.</w:t>
      </w:r>
      <w:r w:rsidRPr="002A32A6">
        <w:rPr>
          <w:rFonts w:eastAsia="Calibri"/>
        </w:rPr>
        <w:t xml:space="preserve"> </w:t>
      </w:r>
      <w:r w:rsidRPr="002A32A6">
        <w:rPr>
          <w:rFonts w:eastAsia="Calibri"/>
          <w:spacing w:val="-1"/>
        </w:rPr>
        <w:t>Study design,</w:t>
      </w:r>
      <w:r w:rsidRPr="002A32A6">
        <w:rPr>
          <w:rFonts w:eastAsia="Calibri"/>
        </w:rPr>
        <w:t xml:space="preserve"> </w:t>
      </w:r>
      <w:r w:rsidRPr="002A32A6">
        <w:rPr>
          <w:rFonts w:eastAsia="Calibri"/>
          <w:spacing w:val="-1"/>
        </w:rPr>
        <w:t>database</w:t>
      </w:r>
      <w:r w:rsidRPr="002A32A6">
        <w:rPr>
          <w:rFonts w:eastAsia="Calibri"/>
          <w:spacing w:val="-2"/>
        </w:rPr>
        <w:t xml:space="preserve"> design,</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data</w:t>
      </w:r>
      <w:r w:rsidRPr="002A32A6">
        <w:rPr>
          <w:rFonts w:eastAsia="Calibri"/>
          <w:spacing w:val="-2"/>
        </w:rPr>
        <w:t xml:space="preserve"> analysis </w:t>
      </w:r>
      <w:r w:rsidRPr="002A32A6">
        <w:rPr>
          <w:rFonts w:eastAsia="Calibri"/>
          <w:spacing w:val="-1"/>
        </w:rPr>
        <w:t>are</w:t>
      </w:r>
      <w:r w:rsidRPr="002A32A6">
        <w:rPr>
          <w:rFonts w:eastAsia="Calibri"/>
          <w:spacing w:val="-2"/>
        </w:rPr>
        <w:t xml:space="preserve"> </w:t>
      </w:r>
      <w:r w:rsidRPr="002A32A6">
        <w:rPr>
          <w:rFonts w:eastAsia="Calibri"/>
          <w:spacing w:val="-1"/>
        </w:rPr>
        <w:t>services</w:t>
      </w:r>
      <w:r w:rsidRPr="002A32A6">
        <w:rPr>
          <w:rFonts w:eastAsia="Calibri"/>
          <w:spacing w:val="-2"/>
        </w:rPr>
        <w:t xml:space="preserve"> available </w:t>
      </w:r>
      <w:r w:rsidRPr="002A32A6">
        <w:rPr>
          <w:rFonts w:eastAsia="Calibri"/>
          <w:spacing w:val="-1"/>
        </w:rPr>
        <w:t>to</w:t>
      </w:r>
      <w:r w:rsidRPr="002A32A6">
        <w:rPr>
          <w:rFonts w:eastAsia="Calibri"/>
          <w:spacing w:val="109"/>
        </w:rPr>
        <w:t xml:space="preserve"> </w:t>
      </w:r>
      <w:r w:rsidRPr="002A32A6">
        <w:rPr>
          <w:rFonts w:eastAsia="Calibri"/>
          <w:spacing w:val="-2"/>
        </w:rPr>
        <w:t>Investigators</w:t>
      </w:r>
      <w:r w:rsidRPr="002A32A6">
        <w:rPr>
          <w:rFonts w:eastAsia="Calibri"/>
          <w:spacing w:val="3"/>
        </w:rPr>
        <w:t xml:space="preserve"> </w:t>
      </w:r>
      <w:r w:rsidRPr="002A32A6">
        <w:rPr>
          <w:rFonts w:eastAsia="Calibri"/>
          <w:spacing w:val="-2"/>
        </w:rPr>
        <w:t>through</w:t>
      </w:r>
      <w:r w:rsidRPr="002A32A6">
        <w:rPr>
          <w:rFonts w:eastAsia="Calibri"/>
          <w:spacing w:val="-3"/>
        </w:rPr>
        <w:t xml:space="preserve"> </w:t>
      </w:r>
      <w:r w:rsidRPr="002A32A6">
        <w:rPr>
          <w:rFonts w:eastAsia="Calibri"/>
          <w:spacing w:val="-1"/>
        </w:rPr>
        <w:t>BERD.</w:t>
      </w:r>
      <w:r w:rsidRPr="002A32A6">
        <w:rPr>
          <w:rFonts w:eastAsia="Calibri"/>
          <w:spacing w:val="47"/>
        </w:rPr>
        <w:t xml:space="preserve"> </w:t>
      </w:r>
      <w:r w:rsidRPr="002A32A6">
        <w:rPr>
          <w:rFonts w:eastAsia="Calibri"/>
          <w:spacing w:val="-1"/>
        </w:rPr>
        <w:t>Investigators</w:t>
      </w:r>
      <w:r w:rsidRPr="002A32A6">
        <w:rPr>
          <w:rFonts w:eastAsia="Calibri"/>
          <w:spacing w:val="-2"/>
        </w:rPr>
        <w:t xml:space="preserve"> can</w:t>
      </w:r>
      <w:r w:rsidRPr="002A32A6">
        <w:rPr>
          <w:rFonts w:eastAsia="Calibri"/>
          <w:spacing w:val="-3"/>
        </w:rPr>
        <w:t xml:space="preserve"> </w:t>
      </w:r>
      <w:r w:rsidRPr="002A32A6">
        <w:rPr>
          <w:rFonts w:eastAsia="Calibri"/>
        </w:rPr>
        <w:t>also</w:t>
      </w:r>
      <w:r w:rsidRPr="002A32A6">
        <w:rPr>
          <w:rFonts w:eastAsia="Calibri"/>
          <w:spacing w:val="1"/>
        </w:rPr>
        <w:t xml:space="preserve"> </w:t>
      </w:r>
      <w:r w:rsidRPr="002A32A6">
        <w:rPr>
          <w:rFonts w:eastAsia="Calibri"/>
          <w:spacing w:val="-1"/>
        </w:rPr>
        <w:t>take</w:t>
      </w:r>
      <w:r w:rsidRPr="002A32A6">
        <w:rPr>
          <w:rFonts w:eastAsia="Calibri"/>
          <w:spacing w:val="-2"/>
        </w:rPr>
        <w:t xml:space="preserve"> advantage </w:t>
      </w:r>
      <w:r w:rsidRPr="002A32A6">
        <w:rPr>
          <w:rFonts w:eastAsia="Calibri"/>
          <w:spacing w:val="-1"/>
        </w:rPr>
        <w:t>of</w:t>
      </w:r>
      <w:r w:rsidRPr="002A32A6">
        <w:rPr>
          <w:rFonts w:eastAsia="Calibri"/>
          <w:spacing w:val="-3"/>
        </w:rPr>
        <w:t xml:space="preserve"> </w:t>
      </w:r>
      <w:r w:rsidRPr="002A32A6">
        <w:rPr>
          <w:rFonts w:eastAsia="Calibri"/>
          <w:spacing w:val="-1"/>
        </w:rPr>
        <w:t>Design</w:t>
      </w:r>
      <w:r w:rsidRPr="002A32A6">
        <w:rPr>
          <w:rFonts w:eastAsia="Calibri"/>
          <w:spacing w:val="-3"/>
        </w:rPr>
        <w:t xml:space="preserve"> </w:t>
      </w:r>
      <w:r w:rsidRPr="002A32A6">
        <w:rPr>
          <w:rFonts w:eastAsia="Calibri"/>
          <w:spacing w:val="-1"/>
        </w:rPr>
        <w:t>Studios</w:t>
      </w:r>
      <w:r w:rsidRPr="002A32A6">
        <w:rPr>
          <w:rFonts w:eastAsia="Calibri"/>
          <w:spacing w:val="-2"/>
        </w:rPr>
        <w:t xml:space="preserve"> </w:t>
      </w:r>
      <w:r w:rsidRPr="002A32A6">
        <w:rPr>
          <w:rFonts w:eastAsia="Calibri"/>
          <w:spacing w:val="-1"/>
        </w:rPr>
        <w:t>offered</w:t>
      </w:r>
      <w:r w:rsidRPr="002A32A6">
        <w:rPr>
          <w:rFonts w:eastAsia="Calibri"/>
          <w:spacing w:val="-3"/>
        </w:rPr>
        <w:t xml:space="preserve"> </w:t>
      </w:r>
      <w:r w:rsidRPr="002A32A6">
        <w:rPr>
          <w:rFonts w:eastAsia="Calibri"/>
          <w:spacing w:val="-1"/>
        </w:rPr>
        <w:t>by BERD</w:t>
      </w:r>
      <w:r w:rsidRPr="002A32A6">
        <w:rPr>
          <w:rFonts w:eastAsia="Calibri"/>
          <w:spacing w:val="-4"/>
        </w:rPr>
        <w:t xml:space="preserve"> </w:t>
      </w:r>
      <w:r w:rsidRPr="002A32A6">
        <w:rPr>
          <w:rFonts w:eastAsia="Calibri"/>
          <w:spacing w:val="-1"/>
        </w:rPr>
        <w:t>faculty.</w:t>
      </w:r>
    </w:p>
    <w:p w:rsidR="002B1CB4" w:rsidRPr="002A32A6" w:rsidRDefault="002B1CB4" w:rsidP="00204E0D">
      <w:pPr>
        <w:pStyle w:val="BodyText"/>
        <w:rPr>
          <w:rFonts w:eastAsia="Calibri"/>
        </w:rPr>
      </w:pPr>
    </w:p>
    <w:p w:rsidR="00F6019E" w:rsidRPr="006A7EE0" w:rsidRDefault="00F6019E" w:rsidP="006A7EE0">
      <w:pPr>
        <w:pStyle w:val="BodyText"/>
        <w:rPr>
          <w:rFonts w:eastAsia="Calibri"/>
          <w:b/>
        </w:rPr>
      </w:pPr>
      <w:r w:rsidRPr="006A7EE0">
        <w:rPr>
          <w:b/>
          <w:spacing w:val="-2"/>
        </w:rPr>
        <w:t>Clinical</w:t>
      </w:r>
      <w:r w:rsidRPr="006A7EE0">
        <w:rPr>
          <w:b/>
          <w:spacing w:val="1"/>
        </w:rPr>
        <w:t xml:space="preserve"> </w:t>
      </w:r>
      <w:r w:rsidRPr="006A7EE0">
        <w:rPr>
          <w:b/>
          <w:spacing w:val="-2"/>
        </w:rPr>
        <w:t>Research</w:t>
      </w:r>
      <w:r w:rsidRPr="006A7EE0">
        <w:rPr>
          <w:b/>
          <w:spacing w:val="4"/>
        </w:rPr>
        <w:t xml:space="preserve"> </w:t>
      </w:r>
      <w:r w:rsidRPr="006A7EE0">
        <w:rPr>
          <w:b/>
          <w:spacing w:val="-1"/>
        </w:rPr>
        <w:t>Center</w:t>
      </w:r>
    </w:p>
    <w:p w:rsidR="00F6019E" w:rsidRDefault="00F6019E" w:rsidP="006A7EE0">
      <w:pPr>
        <w:pStyle w:val="BodyText"/>
        <w:rPr>
          <w:rFonts w:eastAsia="Calibri"/>
          <w:spacing w:val="-1"/>
        </w:rPr>
      </w:pPr>
      <w:r w:rsidRPr="002A32A6">
        <w:rPr>
          <w:rFonts w:eastAsia="Calibri"/>
          <w:spacing w:val="-2"/>
        </w:rPr>
        <w:t xml:space="preserve">The </w:t>
      </w:r>
      <w:r w:rsidRPr="002A32A6">
        <w:rPr>
          <w:rFonts w:eastAsia="Calibri"/>
          <w:spacing w:val="-1"/>
        </w:rPr>
        <w:t>CTSI’s</w:t>
      </w:r>
      <w:r w:rsidRPr="002A32A6">
        <w:rPr>
          <w:rFonts w:eastAsia="Calibri"/>
          <w:spacing w:val="-2"/>
        </w:rPr>
        <w:t xml:space="preserve"> </w:t>
      </w:r>
      <w:r w:rsidRPr="002A32A6">
        <w:rPr>
          <w:rFonts w:eastAsia="Calibri"/>
          <w:spacing w:val="-1"/>
        </w:rPr>
        <w:t>Clinical</w:t>
      </w:r>
      <w:r w:rsidRPr="002A32A6">
        <w:rPr>
          <w:rFonts w:eastAsia="Calibri"/>
        </w:rPr>
        <w:t xml:space="preserve"> </w:t>
      </w:r>
      <w:r w:rsidRPr="002A32A6">
        <w:rPr>
          <w:rFonts w:eastAsia="Calibri"/>
          <w:spacing w:val="-2"/>
        </w:rPr>
        <w:t>Research</w:t>
      </w:r>
      <w:r w:rsidRPr="002A32A6">
        <w:rPr>
          <w:rFonts w:eastAsia="Calibri"/>
          <w:spacing w:val="-3"/>
        </w:rPr>
        <w:t xml:space="preserve"> </w:t>
      </w:r>
      <w:r w:rsidRPr="002A32A6">
        <w:rPr>
          <w:rFonts w:eastAsia="Calibri"/>
          <w:spacing w:val="-1"/>
        </w:rPr>
        <w:t>Center</w:t>
      </w:r>
      <w:r w:rsidRPr="002A32A6">
        <w:rPr>
          <w:rFonts w:eastAsia="Calibri"/>
          <w:spacing w:val="-2"/>
        </w:rPr>
        <w:t xml:space="preserve"> </w:t>
      </w:r>
      <w:r w:rsidRPr="002A32A6">
        <w:rPr>
          <w:rFonts w:eastAsia="Calibri"/>
          <w:spacing w:val="-1"/>
        </w:rPr>
        <w:t>(CRC)</w:t>
      </w:r>
      <w:r w:rsidRPr="002A32A6">
        <w:rPr>
          <w:rFonts w:eastAsia="Calibri"/>
          <w:spacing w:val="-2"/>
        </w:rPr>
        <w:t xml:space="preserve"> </w:t>
      </w:r>
      <w:r w:rsidRPr="002A32A6">
        <w:rPr>
          <w:rFonts w:eastAsia="Calibri"/>
          <w:spacing w:val="-1"/>
        </w:rPr>
        <w:t>occupies</w:t>
      </w:r>
      <w:r w:rsidRPr="002A32A6">
        <w:rPr>
          <w:rFonts w:eastAsia="Calibri"/>
          <w:spacing w:val="-2"/>
        </w:rPr>
        <w:t xml:space="preserve"> 10K square feet</w:t>
      </w:r>
      <w:r w:rsidRPr="002A32A6">
        <w:rPr>
          <w:rFonts w:eastAsia="Calibri"/>
          <w:spacing w:val="1"/>
        </w:rPr>
        <w:t xml:space="preserve"> </w:t>
      </w:r>
      <w:r w:rsidRPr="002A32A6">
        <w:rPr>
          <w:rFonts w:eastAsia="Calibri"/>
          <w:spacing w:val="-1"/>
        </w:rPr>
        <w:t>on</w:t>
      </w:r>
      <w:r w:rsidRPr="002A32A6">
        <w:rPr>
          <w:rFonts w:eastAsia="Calibri"/>
          <w:spacing w:val="-3"/>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first</w:t>
      </w:r>
      <w:r w:rsidRPr="002A32A6">
        <w:rPr>
          <w:rFonts w:eastAsia="Calibri"/>
          <w:spacing w:val="-4"/>
        </w:rPr>
        <w:t xml:space="preserve"> </w:t>
      </w:r>
      <w:r w:rsidRPr="002A32A6">
        <w:rPr>
          <w:rFonts w:eastAsia="Calibri"/>
          <w:spacing w:val="-1"/>
        </w:rPr>
        <w:t>floor</w:t>
      </w:r>
      <w:r w:rsidRPr="002A32A6">
        <w:rPr>
          <w:rFonts w:eastAsia="Calibri"/>
          <w:spacing w:val="-2"/>
        </w:rPr>
        <w:t xml:space="preserve"> </w:t>
      </w:r>
      <w:r w:rsidRPr="002A32A6">
        <w:rPr>
          <w:rFonts w:eastAsia="Calibri"/>
          <w:spacing w:val="-4"/>
        </w:rPr>
        <w:t>of</w:t>
      </w:r>
      <w:r w:rsidRPr="002A32A6">
        <w:rPr>
          <w:rFonts w:eastAsia="Calibri"/>
          <w:spacing w:val="2"/>
        </w:rPr>
        <w:t xml:space="preserve"> </w:t>
      </w:r>
      <w:r w:rsidRPr="002A32A6">
        <w:rPr>
          <w:rFonts w:eastAsia="Calibri"/>
          <w:spacing w:val="-1"/>
        </w:rPr>
        <w:t>the</w:t>
      </w:r>
      <w:r w:rsidRPr="002A32A6">
        <w:rPr>
          <w:rFonts w:eastAsia="Calibri"/>
          <w:spacing w:val="-2"/>
        </w:rPr>
        <w:t xml:space="preserve"> north</w:t>
      </w:r>
      <w:r w:rsidRPr="002A32A6">
        <w:rPr>
          <w:rFonts w:eastAsia="Calibri"/>
          <w:spacing w:val="-3"/>
        </w:rPr>
        <w:t xml:space="preserve"> </w:t>
      </w:r>
      <w:r w:rsidRPr="002A32A6">
        <w:rPr>
          <w:rFonts w:eastAsia="Calibri"/>
          <w:spacing w:val="-1"/>
        </w:rPr>
        <w:t>wing</w:t>
      </w:r>
      <w:r w:rsidRPr="002A32A6">
        <w:rPr>
          <w:rFonts w:eastAsia="Calibri"/>
          <w:spacing w:val="4"/>
        </w:rPr>
        <w:t xml:space="preserve"> </w:t>
      </w:r>
      <w:r w:rsidRPr="002A32A6">
        <w:rPr>
          <w:rFonts w:eastAsia="Calibri"/>
          <w:spacing w:val="-4"/>
        </w:rPr>
        <w:t>of</w:t>
      </w:r>
      <w:r w:rsidRPr="002A32A6">
        <w:rPr>
          <w:rFonts w:eastAsia="Calibri"/>
          <w:spacing w:val="2"/>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Clinical</w:t>
      </w:r>
      <w:r w:rsidRPr="002A32A6">
        <w:rPr>
          <w:rFonts w:eastAsia="Calibri"/>
        </w:rPr>
        <w:t xml:space="preserve"> </w:t>
      </w:r>
      <w:r w:rsidRPr="002A32A6">
        <w:rPr>
          <w:rFonts w:eastAsia="Calibri"/>
          <w:spacing w:val="-1"/>
        </w:rPr>
        <w:t>and</w:t>
      </w:r>
      <w:r w:rsidRPr="002A32A6">
        <w:rPr>
          <w:rFonts w:eastAsia="Calibri"/>
          <w:spacing w:val="89"/>
        </w:rPr>
        <w:t xml:space="preserve"> </w:t>
      </w:r>
      <w:r w:rsidRPr="002A32A6">
        <w:rPr>
          <w:rFonts w:eastAsia="Calibri"/>
          <w:spacing w:val="-2"/>
        </w:rPr>
        <w:t>Translational</w:t>
      </w:r>
      <w:r w:rsidRPr="002A32A6">
        <w:rPr>
          <w:rFonts w:eastAsia="Calibri"/>
        </w:rPr>
        <w:t xml:space="preserve"> </w:t>
      </w:r>
      <w:r w:rsidRPr="002A32A6">
        <w:rPr>
          <w:rFonts w:eastAsia="Calibri"/>
          <w:spacing w:val="-1"/>
        </w:rPr>
        <w:t>Research</w:t>
      </w:r>
      <w:r w:rsidRPr="002A32A6">
        <w:rPr>
          <w:rFonts w:eastAsia="Calibri"/>
          <w:spacing w:val="-3"/>
        </w:rPr>
        <w:t xml:space="preserve"> </w:t>
      </w:r>
      <w:r w:rsidRPr="002A32A6">
        <w:rPr>
          <w:rFonts w:eastAsia="Calibri"/>
          <w:spacing w:val="-1"/>
        </w:rPr>
        <w:t>Building</w:t>
      </w:r>
      <w:r w:rsidRPr="002A32A6">
        <w:rPr>
          <w:rFonts w:eastAsia="Calibri"/>
        </w:rPr>
        <w:t xml:space="preserve"> </w:t>
      </w:r>
      <w:r w:rsidRPr="002A32A6">
        <w:rPr>
          <w:rFonts w:eastAsia="Calibri"/>
          <w:spacing w:val="-1"/>
        </w:rPr>
        <w:t>(CTRB).</w:t>
      </w:r>
      <w:r w:rsidRPr="002A32A6">
        <w:rPr>
          <w:rFonts w:eastAsia="Calibri"/>
        </w:rPr>
        <w:t xml:space="preserve"> </w:t>
      </w:r>
      <w:r w:rsidRPr="002A32A6">
        <w:rPr>
          <w:rFonts w:eastAsia="Calibri"/>
          <w:spacing w:val="-2"/>
        </w:rPr>
        <w:t xml:space="preserve">The </w:t>
      </w:r>
      <w:r w:rsidRPr="002A32A6">
        <w:rPr>
          <w:rFonts w:eastAsia="Calibri"/>
          <w:spacing w:val="-1"/>
        </w:rPr>
        <w:t>dedicated</w:t>
      </w:r>
      <w:r w:rsidRPr="002A32A6">
        <w:rPr>
          <w:rFonts w:eastAsia="Calibri"/>
          <w:spacing w:val="-3"/>
        </w:rPr>
        <w:t xml:space="preserve"> </w:t>
      </w:r>
      <w:r w:rsidRPr="002A32A6">
        <w:rPr>
          <w:rFonts w:eastAsia="Calibri"/>
          <w:spacing w:val="-2"/>
        </w:rPr>
        <w:t>research</w:t>
      </w:r>
      <w:r w:rsidRPr="002A32A6">
        <w:rPr>
          <w:rFonts w:eastAsia="Calibri"/>
          <w:spacing w:val="-3"/>
        </w:rPr>
        <w:t xml:space="preserve"> </w:t>
      </w:r>
      <w:r w:rsidRPr="002A32A6">
        <w:rPr>
          <w:rFonts w:eastAsia="Calibri"/>
          <w:spacing w:val="-2"/>
        </w:rPr>
        <w:t xml:space="preserve">space </w:t>
      </w:r>
      <w:r w:rsidRPr="002A32A6">
        <w:rPr>
          <w:rFonts w:eastAsia="Calibri"/>
          <w:spacing w:val="-1"/>
        </w:rPr>
        <w:t>includes</w:t>
      </w:r>
      <w:r w:rsidRPr="002A32A6">
        <w:rPr>
          <w:rFonts w:eastAsia="Calibri"/>
          <w:spacing w:val="-2"/>
        </w:rPr>
        <w:t xml:space="preserve"> </w:t>
      </w:r>
      <w:r w:rsidRPr="002A32A6">
        <w:rPr>
          <w:rFonts w:eastAsia="Calibri"/>
          <w:spacing w:val="-1"/>
        </w:rPr>
        <w:t>10</w:t>
      </w:r>
      <w:r w:rsidRPr="002A32A6">
        <w:rPr>
          <w:rFonts w:eastAsia="Calibri"/>
          <w:spacing w:val="-4"/>
        </w:rPr>
        <w:t xml:space="preserve"> </w:t>
      </w:r>
      <w:r w:rsidRPr="002A32A6">
        <w:rPr>
          <w:rFonts w:eastAsia="Calibri"/>
          <w:spacing w:val="-2"/>
        </w:rPr>
        <w:t>exam</w:t>
      </w:r>
      <w:r w:rsidRPr="002A32A6">
        <w:rPr>
          <w:rFonts w:eastAsia="Calibri"/>
          <w:spacing w:val="-1"/>
        </w:rPr>
        <w:t xml:space="preserve"> rooms,</w:t>
      </w:r>
      <w:r w:rsidRPr="002A32A6">
        <w:rPr>
          <w:rFonts w:eastAsia="Calibri"/>
        </w:rPr>
        <w:t xml:space="preserve"> </w:t>
      </w:r>
      <w:r w:rsidRPr="002A32A6">
        <w:rPr>
          <w:rFonts w:eastAsia="Calibri"/>
          <w:spacing w:val="-1"/>
        </w:rPr>
        <w:t>four</w:t>
      </w:r>
      <w:r w:rsidRPr="002A32A6">
        <w:rPr>
          <w:rFonts w:eastAsia="Calibri"/>
          <w:spacing w:val="-2"/>
        </w:rPr>
        <w:t xml:space="preserve"> </w:t>
      </w:r>
      <w:r w:rsidRPr="002A32A6">
        <w:rPr>
          <w:rFonts w:eastAsia="Calibri"/>
          <w:spacing w:val="-1"/>
        </w:rPr>
        <w:t>private</w:t>
      </w:r>
      <w:r w:rsidRPr="002A32A6">
        <w:rPr>
          <w:rFonts w:eastAsia="Calibri"/>
          <w:spacing w:val="-2"/>
        </w:rPr>
        <w:t xml:space="preserve"> </w:t>
      </w:r>
      <w:r w:rsidRPr="002A32A6">
        <w:rPr>
          <w:rFonts w:eastAsia="Calibri"/>
          <w:spacing w:val="-1"/>
        </w:rPr>
        <w:t xml:space="preserve">exam </w:t>
      </w:r>
      <w:r w:rsidRPr="002A32A6">
        <w:rPr>
          <w:rFonts w:eastAsia="Calibri"/>
          <w:spacing w:val="-2"/>
        </w:rPr>
        <w:t>rooms,</w:t>
      </w:r>
      <w:r w:rsidRPr="002A32A6">
        <w:rPr>
          <w:rFonts w:eastAsia="Calibri"/>
          <w:spacing w:val="89"/>
        </w:rPr>
        <w:t xml:space="preserve"> </w:t>
      </w:r>
      <w:r w:rsidRPr="002A32A6">
        <w:rPr>
          <w:rFonts w:eastAsia="Calibri"/>
          <w:spacing w:val="-1"/>
        </w:rPr>
        <w:t>an</w:t>
      </w:r>
      <w:r w:rsidRPr="002A32A6">
        <w:rPr>
          <w:rFonts w:eastAsia="Calibri"/>
          <w:spacing w:val="-3"/>
        </w:rPr>
        <w:t xml:space="preserve"> </w:t>
      </w:r>
      <w:r w:rsidRPr="002A32A6">
        <w:rPr>
          <w:rFonts w:eastAsia="Calibri"/>
          <w:spacing w:val="-1"/>
        </w:rPr>
        <w:t>eight-bed</w:t>
      </w:r>
      <w:r w:rsidRPr="002A32A6">
        <w:rPr>
          <w:rFonts w:eastAsia="Calibri"/>
          <w:spacing w:val="-3"/>
        </w:rPr>
        <w:t xml:space="preserve"> </w:t>
      </w:r>
      <w:r w:rsidRPr="002A32A6">
        <w:rPr>
          <w:rFonts w:eastAsia="Calibri"/>
          <w:spacing w:val="-1"/>
        </w:rPr>
        <w:t>infusion</w:t>
      </w:r>
      <w:r w:rsidRPr="002A32A6">
        <w:rPr>
          <w:rFonts w:eastAsia="Calibri"/>
          <w:spacing w:val="-3"/>
        </w:rPr>
        <w:t xml:space="preserve"> </w:t>
      </w:r>
      <w:r w:rsidRPr="002A32A6">
        <w:rPr>
          <w:rFonts w:eastAsia="Calibri"/>
          <w:spacing w:val="-1"/>
        </w:rPr>
        <w:t>room,</w:t>
      </w:r>
      <w:r w:rsidRPr="002A32A6">
        <w:rPr>
          <w:rFonts w:eastAsia="Calibri"/>
        </w:rPr>
        <w:t xml:space="preserve"> </w:t>
      </w:r>
      <w:r w:rsidRPr="002A32A6">
        <w:rPr>
          <w:rFonts w:eastAsia="Calibri"/>
          <w:spacing w:val="-3"/>
        </w:rPr>
        <w:t xml:space="preserve">two </w:t>
      </w:r>
      <w:r w:rsidRPr="002A32A6">
        <w:rPr>
          <w:rFonts w:eastAsia="Calibri"/>
          <w:spacing w:val="-2"/>
        </w:rPr>
        <w:t xml:space="preserve">procedure </w:t>
      </w:r>
      <w:r w:rsidRPr="002A32A6">
        <w:rPr>
          <w:rFonts w:eastAsia="Calibri"/>
          <w:spacing w:val="-1"/>
        </w:rPr>
        <w:t>rooms,</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rPr>
        <w:t>a</w:t>
      </w:r>
      <w:r w:rsidRPr="002A32A6">
        <w:rPr>
          <w:rFonts w:eastAsia="Calibri"/>
          <w:spacing w:val="-3"/>
        </w:rPr>
        <w:t xml:space="preserve"> </w:t>
      </w:r>
      <w:r w:rsidRPr="002A32A6">
        <w:rPr>
          <w:rFonts w:eastAsia="Calibri"/>
        </w:rPr>
        <w:t>large</w:t>
      </w:r>
      <w:r w:rsidRPr="002A32A6">
        <w:rPr>
          <w:rFonts w:eastAsia="Calibri"/>
          <w:spacing w:val="-2"/>
        </w:rPr>
        <w:t xml:space="preserve"> </w:t>
      </w:r>
      <w:r w:rsidRPr="002A32A6">
        <w:rPr>
          <w:rFonts w:eastAsia="Calibri"/>
          <w:spacing w:val="-1"/>
        </w:rPr>
        <w:t>exercise</w:t>
      </w:r>
      <w:r w:rsidRPr="002A32A6">
        <w:rPr>
          <w:rFonts w:eastAsia="Calibri"/>
          <w:spacing w:val="-2"/>
        </w:rPr>
        <w:t xml:space="preserve"> physiology</w:t>
      </w:r>
      <w:r w:rsidRPr="002A32A6">
        <w:rPr>
          <w:rFonts w:eastAsia="Calibri"/>
          <w:spacing w:val="-1"/>
        </w:rPr>
        <w:t xml:space="preserve"> </w:t>
      </w:r>
      <w:r w:rsidRPr="002A32A6">
        <w:rPr>
          <w:rFonts w:eastAsia="Calibri"/>
          <w:spacing w:val="-2"/>
        </w:rPr>
        <w:t>room.</w:t>
      </w:r>
      <w:r w:rsidRPr="002A32A6">
        <w:rPr>
          <w:rFonts w:eastAsia="Calibri"/>
        </w:rPr>
        <w:t xml:space="preserve"> </w:t>
      </w:r>
      <w:r w:rsidRPr="002A32A6">
        <w:rPr>
          <w:rFonts w:eastAsia="Calibri"/>
          <w:spacing w:val="-2"/>
        </w:rPr>
        <w:t xml:space="preserve">The </w:t>
      </w:r>
      <w:r w:rsidRPr="002A32A6">
        <w:rPr>
          <w:rFonts w:eastAsia="Calibri"/>
        </w:rPr>
        <w:t>unit</w:t>
      </w:r>
      <w:r w:rsidRPr="002A32A6">
        <w:rPr>
          <w:rFonts w:eastAsia="Calibri"/>
          <w:spacing w:val="-4"/>
        </w:rPr>
        <w:t xml:space="preserve"> </w:t>
      </w:r>
      <w:r w:rsidRPr="002A32A6">
        <w:rPr>
          <w:rFonts w:eastAsia="Calibri"/>
        </w:rPr>
        <w:t>also</w:t>
      </w:r>
      <w:r w:rsidRPr="002A32A6">
        <w:rPr>
          <w:rFonts w:eastAsia="Calibri"/>
          <w:spacing w:val="-4"/>
        </w:rPr>
        <w:t xml:space="preserve"> </w:t>
      </w:r>
      <w:r w:rsidRPr="002A32A6">
        <w:rPr>
          <w:rFonts w:eastAsia="Calibri"/>
          <w:spacing w:val="-2"/>
        </w:rPr>
        <w:t>includes</w:t>
      </w:r>
      <w:r w:rsidRPr="002A32A6">
        <w:rPr>
          <w:rFonts w:eastAsia="Calibri"/>
          <w:spacing w:val="64"/>
        </w:rPr>
        <w:t xml:space="preserve"> </w:t>
      </w:r>
      <w:r w:rsidRPr="002A32A6">
        <w:rPr>
          <w:rFonts w:eastAsia="Calibri"/>
          <w:spacing w:val="-1"/>
        </w:rPr>
        <w:t>administrative</w:t>
      </w:r>
      <w:r w:rsidRPr="002A32A6">
        <w:rPr>
          <w:rFonts w:eastAsia="Calibri"/>
          <w:spacing w:val="-2"/>
        </w:rPr>
        <w:t xml:space="preserve"> </w:t>
      </w:r>
      <w:r w:rsidRPr="002A32A6">
        <w:rPr>
          <w:rFonts w:eastAsia="Calibri"/>
          <w:spacing w:val="-1"/>
        </w:rPr>
        <w:t>offices</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is</w:t>
      </w:r>
      <w:r w:rsidRPr="002A32A6">
        <w:rPr>
          <w:rFonts w:eastAsia="Calibri"/>
          <w:spacing w:val="-2"/>
        </w:rPr>
        <w:t xml:space="preserve"> </w:t>
      </w:r>
      <w:r w:rsidRPr="002A32A6">
        <w:rPr>
          <w:rFonts w:eastAsia="Calibri"/>
          <w:spacing w:val="-1"/>
        </w:rPr>
        <w:t>equipped</w:t>
      </w:r>
      <w:r w:rsidRPr="002A32A6">
        <w:rPr>
          <w:rFonts w:eastAsia="Calibri"/>
          <w:spacing w:val="-8"/>
        </w:rPr>
        <w:t xml:space="preserve"> </w:t>
      </w:r>
      <w:r w:rsidRPr="002A32A6">
        <w:rPr>
          <w:rFonts w:eastAsia="Calibri"/>
          <w:spacing w:val="-1"/>
        </w:rPr>
        <w:t>for</w:t>
      </w:r>
      <w:r w:rsidRPr="002A32A6">
        <w:rPr>
          <w:rFonts w:eastAsia="Calibri"/>
          <w:spacing w:val="-2"/>
        </w:rPr>
        <w:t xml:space="preserve"> </w:t>
      </w:r>
      <w:r w:rsidRPr="002A32A6">
        <w:rPr>
          <w:rFonts w:eastAsia="Calibri"/>
          <w:spacing w:val="-1"/>
        </w:rPr>
        <w:t>complex</w:t>
      </w:r>
      <w:r w:rsidRPr="002A32A6">
        <w:rPr>
          <w:rFonts w:eastAsia="Calibri"/>
          <w:spacing w:val="-2"/>
        </w:rPr>
        <w:t xml:space="preserve"> exams </w:t>
      </w:r>
      <w:r w:rsidRPr="002A32A6">
        <w:rPr>
          <w:rFonts w:eastAsia="Calibri"/>
          <w:spacing w:val="-1"/>
        </w:rPr>
        <w:t>such</w:t>
      </w:r>
      <w:r w:rsidRPr="002A32A6">
        <w:rPr>
          <w:rFonts w:eastAsia="Calibri"/>
          <w:spacing w:val="-3"/>
        </w:rPr>
        <w:t xml:space="preserve"> </w:t>
      </w:r>
      <w:r w:rsidRPr="002A32A6">
        <w:rPr>
          <w:rFonts w:eastAsia="Calibri"/>
          <w:spacing w:val="-1"/>
        </w:rPr>
        <w:t>as</w:t>
      </w:r>
      <w:r w:rsidRPr="002A32A6">
        <w:rPr>
          <w:rFonts w:eastAsia="Calibri"/>
          <w:spacing w:val="-2"/>
        </w:rPr>
        <w:t xml:space="preserve"> </w:t>
      </w:r>
      <w:r w:rsidRPr="002A32A6">
        <w:rPr>
          <w:rFonts w:eastAsia="Calibri"/>
          <w:spacing w:val="-1"/>
        </w:rPr>
        <w:t>bronchoscopy,</w:t>
      </w:r>
      <w:r w:rsidRPr="002A32A6">
        <w:rPr>
          <w:rFonts w:eastAsia="Calibri"/>
        </w:rPr>
        <w:t xml:space="preserve"> liver</w:t>
      </w:r>
      <w:r w:rsidRPr="002A32A6">
        <w:rPr>
          <w:rFonts w:eastAsia="Calibri"/>
          <w:spacing w:val="-2"/>
        </w:rPr>
        <w:t xml:space="preserve"> biopsies,</w:t>
      </w:r>
      <w:r w:rsidRPr="002A32A6">
        <w:rPr>
          <w:rFonts w:eastAsia="Calibri"/>
        </w:rPr>
        <w:t xml:space="preserve"> </w:t>
      </w:r>
      <w:r w:rsidRPr="002A32A6">
        <w:rPr>
          <w:rFonts w:eastAsia="Calibri"/>
          <w:spacing w:val="-1"/>
        </w:rPr>
        <w:t>and</w:t>
      </w:r>
      <w:r w:rsidRPr="002A32A6">
        <w:rPr>
          <w:rFonts w:eastAsia="Calibri"/>
          <w:spacing w:val="-8"/>
        </w:rPr>
        <w:t xml:space="preserve"> </w:t>
      </w:r>
      <w:r w:rsidRPr="002A32A6">
        <w:rPr>
          <w:rFonts w:eastAsia="Calibri"/>
        </w:rPr>
        <w:t>gene</w:t>
      </w:r>
      <w:r w:rsidRPr="002A32A6">
        <w:rPr>
          <w:rFonts w:eastAsia="Calibri"/>
          <w:spacing w:val="-2"/>
        </w:rPr>
        <w:t xml:space="preserve"> </w:t>
      </w:r>
      <w:r w:rsidRPr="002A32A6">
        <w:rPr>
          <w:rFonts w:eastAsia="Calibri"/>
          <w:spacing w:val="-1"/>
        </w:rPr>
        <w:t>therapy.</w:t>
      </w:r>
      <w:r w:rsidRPr="002A32A6">
        <w:rPr>
          <w:rFonts w:eastAsia="Calibri"/>
        </w:rPr>
        <w:t xml:space="preserve"> </w:t>
      </w:r>
      <w:r w:rsidRPr="002A32A6">
        <w:rPr>
          <w:rFonts w:eastAsia="Calibri"/>
          <w:spacing w:val="-3"/>
        </w:rPr>
        <w:t>Other</w:t>
      </w:r>
      <w:r w:rsidRPr="002A32A6">
        <w:rPr>
          <w:rFonts w:eastAsia="Calibri"/>
          <w:spacing w:val="55"/>
        </w:rPr>
        <w:t xml:space="preserve"> </w:t>
      </w:r>
      <w:r w:rsidRPr="002A32A6">
        <w:rPr>
          <w:rFonts w:eastAsia="Calibri"/>
          <w:spacing w:val="-1"/>
        </w:rPr>
        <w:t>available</w:t>
      </w:r>
      <w:r w:rsidRPr="002A32A6">
        <w:rPr>
          <w:rFonts w:eastAsia="Calibri"/>
          <w:spacing w:val="-2"/>
        </w:rPr>
        <w:t xml:space="preserve"> </w:t>
      </w:r>
      <w:r w:rsidRPr="002A32A6">
        <w:rPr>
          <w:rFonts w:eastAsia="Calibri"/>
          <w:spacing w:val="-1"/>
        </w:rPr>
        <w:t>equipment</w:t>
      </w:r>
      <w:r w:rsidRPr="002A32A6">
        <w:rPr>
          <w:rFonts w:eastAsia="Calibri"/>
          <w:spacing w:val="-4"/>
        </w:rPr>
        <w:t xml:space="preserve"> </w:t>
      </w:r>
      <w:r w:rsidRPr="002A32A6">
        <w:rPr>
          <w:rFonts w:eastAsia="Calibri"/>
          <w:spacing w:val="-1"/>
        </w:rPr>
        <w:t>includes</w:t>
      </w:r>
      <w:r w:rsidRPr="002A32A6">
        <w:rPr>
          <w:rFonts w:eastAsia="Calibri"/>
          <w:spacing w:val="-2"/>
        </w:rPr>
        <w:t xml:space="preserve"> </w:t>
      </w:r>
      <w:r w:rsidRPr="002A32A6">
        <w:rPr>
          <w:rFonts w:eastAsia="Calibri"/>
          <w:spacing w:val="-1"/>
        </w:rPr>
        <w:t>pulmonary</w:t>
      </w:r>
      <w:r w:rsidRPr="002A32A6">
        <w:rPr>
          <w:rFonts w:eastAsia="Calibri"/>
          <w:spacing w:val="-6"/>
        </w:rPr>
        <w:t xml:space="preserve"> </w:t>
      </w:r>
      <w:r w:rsidRPr="002A32A6">
        <w:rPr>
          <w:rFonts w:eastAsia="Calibri"/>
          <w:spacing w:val="-1"/>
        </w:rPr>
        <w:t>function</w:t>
      </w:r>
      <w:r w:rsidRPr="002A32A6">
        <w:rPr>
          <w:rFonts w:eastAsia="Calibri"/>
          <w:spacing w:val="-3"/>
        </w:rPr>
        <w:t xml:space="preserve"> </w:t>
      </w:r>
      <w:r w:rsidRPr="002A32A6">
        <w:rPr>
          <w:rFonts w:eastAsia="Calibri"/>
          <w:spacing w:val="-2"/>
        </w:rPr>
        <w:t>equipment,</w:t>
      </w:r>
      <w:r w:rsidRPr="002A32A6">
        <w:rPr>
          <w:rFonts w:eastAsia="Calibri"/>
        </w:rPr>
        <w:t xml:space="preserve"> </w:t>
      </w:r>
      <w:r w:rsidRPr="002A32A6">
        <w:rPr>
          <w:rFonts w:eastAsia="Calibri"/>
          <w:spacing w:val="-2"/>
        </w:rPr>
        <w:t>dental</w:t>
      </w:r>
      <w:r w:rsidRPr="002A32A6">
        <w:rPr>
          <w:rFonts w:eastAsia="Calibri"/>
        </w:rPr>
        <w:t xml:space="preserve"> </w:t>
      </w:r>
      <w:r w:rsidRPr="002A32A6">
        <w:rPr>
          <w:rFonts w:eastAsia="Calibri"/>
          <w:spacing w:val="-1"/>
        </w:rPr>
        <w:t>chair,</w:t>
      </w:r>
      <w:r w:rsidRPr="002A32A6">
        <w:rPr>
          <w:rFonts w:eastAsia="Calibri"/>
        </w:rPr>
        <w:t xml:space="preserve"> </w:t>
      </w:r>
      <w:r w:rsidRPr="002A32A6">
        <w:rPr>
          <w:rFonts w:eastAsia="Calibri"/>
          <w:spacing w:val="-1"/>
        </w:rPr>
        <w:t>Bod</w:t>
      </w:r>
      <w:r w:rsidRPr="002A32A6">
        <w:rPr>
          <w:rFonts w:eastAsia="Calibri"/>
          <w:spacing w:val="-8"/>
        </w:rPr>
        <w:t xml:space="preserve"> </w:t>
      </w:r>
      <w:r w:rsidRPr="002A32A6">
        <w:rPr>
          <w:rFonts w:eastAsia="Calibri"/>
          <w:spacing w:val="-1"/>
        </w:rPr>
        <w:t>Pod,</w:t>
      </w:r>
      <w:r w:rsidRPr="002A32A6">
        <w:rPr>
          <w:rFonts w:eastAsia="Calibri"/>
        </w:rPr>
        <w:t xml:space="preserve"> </w:t>
      </w:r>
      <w:r w:rsidRPr="002A32A6">
        <w:rPr>
          <w:rFonts w:eastAsia="Calibri"/>
          <w:spacing w:val="-1"/>
        </w:rPr>
        <w:t xml:space="preserve">Body </w:t>
      </w:r>
      <w:r w:rsidRPr="002A32A6">
        <w:rPr>
          <w:rFonts w:eastAsia="Calibri"/>
          <w:spacing w:val="-2"/>
        </w:rPr>
        <w:t>Box,</w:t>
      </w:r>
      <w:r w:rsidRPr="002A32A6">
        <w:rPr>
          <w:rFonts w:eastAsia="Calibri"/>
        </w:rPr>
        <w:t xml:space="preserve"> </w:t>
      </w:r>
      <w:r w:rsidRPr="002A32A6">
        <w:rPr>
          <w:rFonts w:eastAsia="Calibri"/>
          <w:spacing w:val="-1"/>
        </w:rPr>
        <w:t>Basal</w:t>
      </w:r>
      <w:r w:rsidRPr="002A32A6">
        <w:rPr>
          <w:rFonts w:eastAsia="Calibri"/>
        </w:rPr>
        <w:t xml:space="preserve"> </w:t>
      </w:r>
      <w:r w:rsidRPr="002A32A6">
        <w:rPr>
          <w:rFonts w:eastAsia="Calibri"/>
          <w:spacing w:val="-2"/>
        </w:rPr>
        <w:t>Metabolic</w:t>
      </w:r>
      <w:r w:rsidRPr="002A32A6">
        <w:rPr>
          <w:rFonts w:eastAsia="Calibri"/>
          <w:spacing w:val="-4"/>
        </w:rPr>
        <w:t xml:space="preserve"> </w:t>
      </w:r>
      <w:r w:rsidRPr="002A32A6">
        <w:rPr>
          <w:rFonts w:eastAsia="Calibri"/>
          <w:spacing w:val="-2"/>
        </w:rPr>
        <w:t>cart,</w:t>
      </w:r>
      <w:r w:rsidRPr="002A32A6">
        <w:rPr>
          <w:rFonts w:eastAsia="Calibri"/>
          <w:spacing w:val="79"/>
        </w:rPr>
        <w:t xml:space="preserve"> </w:t>
      </w:r>
      <w:r w:rsidRPr="002A32A6">
        <w:rPr>
          <w:rFonts w:eastAsia="Calibri"/>
          <w:spacing w:val="-1"/>
        </w:rPr>
        <w:t>Ultrasound</w:t>
      </w:r>
      <w:r w:rsidRPr="002A32A6">
        <w:rPr>
          <w:rFonts w:eastAsia="Calibri"/>
          <w:spacing w:val="-8"/>
        </w:rPr>
        <w:t xml:space="preserve"> </w:t>
      </w:r>
      <w:r w:rsidRPr="002A32A6">
        <w:rPr>
          <w:rFonts w:eastAsia="Calibri"/>
          <w:spacing w:val="-1"/>
        </w:rPr>
        <w:t>machine,</w:t>
      </w:r>
      <w:r w:rsidRPr="002A32A6">
        <w:rPr>
          <w:rFonts w:eastAsia="Calibri"/>
        </w:rPr>
        <w:t xml:space="preserve"> </w:t>
      </w:r>
      <w:r w:rsidRPr="002A32A6">
        <w:rPr>
          <w:rFonts w:eastAsia="Calibri"/>
          <w:spacing w:val="-1"/>
        </w:rPr>
        <w:t>EKG</w:t>
      </w:r>
      <w:r w:rsidRPr="002A32A6">
        <w:rPr>
          <w:rFonts w:eastAsia="Calibri"/>
          <w:spacing w:val="-2"/>
        </w:rPr>
        <w:t xml:space="preserve"> </w:t>
      </w:r>
      <w:r w:rsidRPr="002A32A6">
        <w:rPr>
          <w:rFonts w:eastAsia="Calibri"/>
          <w:spacing w:val="-1"/>
        </w:rPr>
        <w:t>machine,</w:t>
      </w:r>
      <w:r w:rsidRPr="002A32A6">
        <w:rPr>
          <w:rFonts w:eastAsia="Calibri"/>
        </w:rPr>
        <w:t xml:space="preserve"> </w:t>
      </w:r>
      <w:r w:rsidRPr="002A32A6">
        <w:rPr>
          <w:rFonts w:eastAsia="Calibri"/>
          <w:spacing w:val="-2"/>
        </w:rPr>
        <w:t>and</w:t>
      </w:r>
      <w:r w:rsidRPr="002A32A6">
        <w:rPr>
          <w:rFonts w:eastAsia="Calibri"/>
          <w:spacing w:val="-3"/>
        </w:rPr>
        <w:t xml:space="preserve"> </w:t>
      </w:r>
      <w:r w:rsidRPr="002A32A6">
        <w:rPr>
          <w:rFonts w:eastAsia="Calibri"/>
          <w:spacing w:val="-1"/>
        </w:rPr>
        <w:t>blood</w:t>
      </w:r>
      <w:r w:rsidRPr="002A32A6">
        <w:rPr>
          <w:rFonts w:eastAsia="Calibri"/>
          <w:spacing w:val="-3"/>
        </w:rPr>
        <w:t xml:space="preserve"> </w:t>
      </w:r>
      <w:r w:rsidRPr="002A32A6">
        <w:rPr>
          <w:rFonts w:eastAsia="Calibri"/>
          <w:spacing w:val="-2"/>
        </w:rPr>
        <w:t>pressure monitors.</w:t>
      </w:r>
      <w:r w:rsidRPr="002A32A6">
        <w:rPr>
          <w:rFonts w:eastAsia="Calibri"/>
        </w:rPr>
        <w:t xml:space="preserve"> </w:t>
      </w:r>
      <w:r w:rsidRPr="002A32A6">
        <w:rPr>
          <w:rFonts w:eastAsia="Calibri"/>
          <w:spacing w:val="-2"/>
        </w:rPr>
        <w:t>Located</w:t>
      </w:r>
      <w:r w:rsidRPr="002A32A6">
        <w:rPr>
          <w:rFonts w:eastAsia="Calibri"/>
          <w:spacing w:val="-3"/>
        </w:rPr>
        <w:t xml:space="preserve"> </w:t>
      </w:r>
      <w:r w:rsidRPr="002A32A6">
        <w:rPr>
          <w:rFonts w:eastAsia="Calibri"/>
          <w:spacing w:val="-1"/>
        </w:rPr>
        <w:t>within</w:t>
      </w:r>
      <w:r w:rsidRPr="002A32A6">
        <w:rPr>
          <w:rFonts w:eastAsia="Calibri"/>
          <w:spacing w:val="2"/>
        </w:rPr>
        <w:t xml:space="preserve"> </w:t>
      </w:r>
      <w:r w:rsidRPr="002A32A6">
        <w:rPr>
          <w:rFonts w:eastAsia="Calibri"/>
          <w:spacing w:val="-1"/>
        </w:rPr>
        <w:t>the</w:t>
      </w:r>
      <w:r w:rsidRPr="002A32A6">
        <w:rPr>
          <w:rFonts w:eastAsia="Calibri"/>
          <w:spacing w:val="-2"/>
        </w:rPr>
        <w:t xml:space="preserve"> </w:t>
      </w:r>
      <w:r w:rsidRPr="002A32A6">
        <w:rPr>
          <w:rFonts w:eastAsia="Calibri"/>
        </w:rPr>
        <w:t xml:space="preserve">CRC </w:t>
      </w:r>
      <w:r w:rsidRPr="002A32A6">
        <w:rPr>
          <w:rFonts w:eastAsia="Calibri"/>
          <w:spacing w:val="-1"/>
        </w:rPr>
        <w:t>are</w:t>
      </w:r>
      <w:r w:rsidRPr="002A32A6">
        <w:rPr>
          <w:rFonts w:eastAsia="Calibri"/>
          <w:spacing w:val="-2"/>
        </w:rPr>
        <w:t xml:space="preserve"> </w:t>
      </w:r>
      <w:r w:rsidRPr="002A32A6">
        <w:rPr>
          <w:rFonts w:eastAsia="Calibri"/>
          <w:spacing w:val="-1"/>
        </w:rPr>
        <w:t>an</w:t>
      </w:r>
      <w:r w:rsidRPr="002A32A6">
        <w:rPr>
          <w:rFonts w:eastAsia="Calibri"/>
          <w:spacing w:val="-3"/>
        </w:rPr>
        <w:t xml:space="preserve"> </w:t>
      </w:r>
      <w:r>
        <w:rPr>
          <w:rFonts w:eastAsia="Calibri"/>
          <w:spacing w:val="-2"/>
        </w:rPr>
        <w:t xml:space="preserve">investigation </w:t>
      </w:r>
      <w:r w:rsidRPr="002A32A6">
        <w:rPr>
          <w:rFonts w:eastAsia="Calibri"/>
          <w:spacing w:val="-2"/>
        </w:rPr>
        <w:t>pharmacy,</w:t>
      </w:r>
      <w:r w:rsidRPr="002A32A6">
        <w:rPr>
          <w:rFonts w:eastAsia="Calibri"/>
        </w:rPr>
        <w:t xml:space="preserve"> a</w:t>
      </w:r>
      <w:r w:rsidRPr="002A32A6">
        <w:rPr>
          <w:rFonts w:eastAsia="Calibri"/>
          <w:spacing w:val="-2"/>
        </w:rPr>
        <w:t xml:space="preserve"> conference </w:t>
      </w:r>
      <w:r w:rsidRPr="002A32A6">
        <w:rPr>
          <w:rFonts w:eastAsia="Calibri"/>
          <w:spacing w:val="-1"/>
        </w:rPr>
        <w:t>room,</w:t>
      </w:r>
      <w:r w:rsidRPr="002A32A6">
        <w:rPr>
          <w:rFonts w:eastAsia="Calibri"/>
        </w:rPr>
        <w:t xml:space="preserve"> </w:t>
      </w:r>
      <w:r w:rsidRPr="002A32A6">
        <w:rPr>
          <w:rFonts w:eastAsia="Calibri"/>
          <w:spacing w:val="-2"/>
        </w:rPr>
        <w:t>work</w:t>
      </w:r>
      <w:r w:rsidRPr="002A32A6">
        <w:rPr>
          <w:rFonts w:eastAsia="Calibri"/>
          <w:spacing w:val="3"/>
        </w:rPr>
        <w:t xml:space="preserve"> </w:t>
      </w:r>
      <w:r w:rsidRPr="002A32A6">
        <w:rPr>
          <w:rFonts w:eastAsia="Calibri"/>
          <w:spacing w:val="-2"/>
        </w:rPr>
        <w:t xml:space="preserve">areas </w:t>
      </w:r>
      <w:r w:rsidRPr="002A32A6">
        <w:rPr>
          <w:rFonts w:eastAsia="Calibri"/>
          <w:spacing w:val="-1"/>
        </w:rPr>
        <w:t>for</w:t>
      </w:r>
      <w:r w:rsidRPr="002A32A6">
        <w:rPr>
          <w:rFonts w:eastAsia="Calibri"/>
          <w:spacing w:val="-2"/>
        </w:rPr>
        <w:t xml:space="preserve"> nursing</w:t>
      </w:r>
      <w:r w:rsidRPr="002A32A6">
        <w:rPr>
          <w:rFonts w:eastAsia="Calibri"/>
          <w:spacing w:val="-1"/>
        </w:rPr>
        <w:t xml:space="preserve"> and</w:t>
      </w:r>
      <w:r w:rsidRPr="002A32A6">
        <w:rPr>
          <w:rFonts w:eastAsia="Calibri"/>
          <w:spacing w:val="-3"/>
        </w:rPr>
        <w:t xml:space="preserve"> </w:t>
      </w:r>
      <w:r w:rsidRPr="002A32A6">
        <w:rPr>
          <w:rFonts w:eastAsia="Calibri"/>
          <w:spacing w:val="-2"/>
        </w:rPr>
        <w:t>study</w:t>
      </w:r>
      <w:r w:rsidRPr="002A32A6">
        <w:rPr>
          <w:rFonts w:eastAsia="Calibri"/>
          <w:spacing w:val="-1"/>
        </w:rPr>
        <w:t xml:space="preserve"> staff,</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rPr>
        <w:t>a</w:t>
      </w:r>
      <w:r w:rsidRPr="002A32A6">
        <w:rPr>
          <w:rFonts w:eastAsia="Calibri"/>
          <w:spacing w:val="-3"/>
        </w:rPr>
        <w:t xml:space="preserve"> </w:t>
      </w:r>
      <w:r w:rsidRPr="002A32A6">
        <w:rPr>
          <w:rFonts w:eastAsia="Calibri"/>
        </w:rPr>
        <w:t>sample</w:t>
      </w:r>
      <w:r w:rsidRPr="002A32A6">
        <w:rPr>
          <w:rFonts w:eastAsia="Calibri"/>
          <w:spacing w:val="3"/>
        </w:rPr>
        <w:t xml:space="preserve"> </w:t>
      </w:r>
      <w:r w:rsidRPr="002A32A6">
        <w:rPr>
          <w:rFonts w:eastAsia="Calibri"/>
          <w:spacing w:val="-1"/>
        </w:rPr>
        <w:t>processing</w:t>
      </w:r>
      <w:r w:rsidRPr="002A32A6">
        <w:rPr>
          <w:rFonts w:eastAsia="Calibri"/>
          <w:spacing w:val="-5"/>
        </w:rPr>
        <w:t xml:space="preserve"> </w:t>
      </w:r>
      <w:r w:rsidRPr="002A32A6">
        <w:rPr>
          <w:rFonts w:eastAsia="Calibri"/>
        </w:rPr>
        <w:t>lab</w:t>
      </w:r>
      <w:r w:rsidRPr="002A32A6">
        <w:rPr>
          <w:rFonts w:eastAsia="Calibri"/>
          <w:spacing w:val="-3"/>
        </w:rPr>
        <w:t xml:space="preserve"> </w:t>
      </w:r>
      <w:r w:rsidRPr="002A32A6">
        <w:rPr>
          <w:rFonts w:eastAsia="Calibri"/>
          <w:spacing w:val="-2"/>
        </w:rPr>
        <w:t>which</w:t>
      </w:r>
      <w:r w:rsidRPr="002A32A6">
        <w:rPr>
          <w:rFonts w:eastAsia="Calibri"/>
          <w:spacing w:val="-3"/>
        </w:rPr>
        <w:t xml:space="preserve"> </w:t>
      </w:r>
      <w:r w:rsidRPr="002A32A6">
        <w:rPr>
          <w:rFonts w:eastAsia="Calibri"/>
          <w:spacing w:val="-1"/>
        </w:rPr>
        <w:t>houses</w:t>
      </w:r>
      <w:r w:rsidRPr="002A32A6">
        <w:rPr>
          <w:rFonts w:eastAsia="Calibri"/>
          <w:spacing w:val="73"/>
        </w:rPr>
        <w:t xml:space="preserve"> </w:t>
      </w:r>
      <w:r w:rsidRPr="002A32A6">
        <w:rPr>
          <w:rFonts w:eastAsia="Calibri"/>
          <w:spacing w:val="-2"/>
        </w:rPr>
        <w:t>refrigerators,</w:t>
      </w:r>
      <w:r w:rsidRPr="002A32A6">
        <w:rPr>
          <w:rFonts w:eastAsia="Calibri"/>
        </w:rPr>
        <w:t xml:space="preserve"> </w:t>
      </w:r>
      <w:r w:rsidRPr="002A32A6">
        <w:rPr>
          <w:rFonts w:eastAsia="Calibri"/>
          <w:spacing w:val="-1"/>
        </w:rPr>
        <w:t>centrifuges</w:t>
      </w:r>
      <w:r w:rsidRPr="002A32A6">
        <w:rPr>
          <w:rFonts w:eastAsia="Calibri"/>
          <w:spacing w:val="-7"/>
        </w:rPr>
        <w:t xml:space="preserve"> </w:t>
      </w:r>
      <w:r w:rsidRPr="002A32A6">
        <w:rPr>
          <w:rFonts w:eastAsia="Calibri"/>
          <w:spacing w:val="-1"/>
        </w:rPr>
        <w:t>and</w:t>
      </w:r>
      <w:r w:rsidRPr="002A32A6">
        <w:rPr>
          <w:rFonts w:eastAsia="Calibri"/>
          <w:spacing w:val="2"/>
        </w:rPr>
        <w:t xml:space="preserve"> </w:t>
      </w:r>
      <w:r w:rsidRPr="002A32A6">
        <w:rPr>
          <w:rFonts w:eastAsia="Calibri"/>
          <w:spacing w:val="-2"/>
        </w:rPr>
        <w:t>-80°</w:t>
      </w:r>
      <w:r w:rsidRPr="002A32A6">
        <w:rPr>
          <w:rFonts w:eastAsia="Calibri"/>
        </w:rPr>
        <w:t xml:space="preserve"> </w:t>
      </w:r>
      <w:r w:rsidRPr="002A32A6">
        <w:rPr>
          <w:rFonts w:eastAsia="Calibri"/>
          <w:spacing w:val="-1"/>
        </w:rPr>
        <w:t>freezers.</w:t>
      </w:r>
    </w:p>
    <w:p w:rsidR="00F6019E" w:rsidRDefault="00F6019E" w:rsidP="006A7EE0">
      <w:pPr>
        <w:pStyle w:val="BodyText"/>
        <w:rPr>
          <w:spacing w:val="-2"/>
        </w:rPr>
      </w:pPr>
      <w:r w:rsidRPr="002A32A6">
        <w:rPr>
          <w:spacing w:val="-2"/>
        </w:rPr>
        <w:t xml:space="preserve">The </w:t>
      </w:r>
      <w:r w:rsidRPr="002A32A6">
        <w:t xml:space="preserve">CRC </w:t>
      </w:r>
      <w:r w:rsidRPr="002A32A6">
        <w:rPr>
          <w:spacing w:val="-1"/>
        </w:rPr>
        <w:t>provides</w:t>
      </w:r>
      <w:r w:rsidRPr="002A32A6">
        <w:rPr>
          <w:spacing w:val="-2"/>
        </w:rPr>
        <w:t xml:space="preserve"> </w:t>
      </w:r>
      <w:r w:rsidRPr="002A32A6">
        <w:t>a</w:t>
      </w:r>
      <w:r w:rsidRPr="002A32A6">
        <w:rPr>
          <w:spacing w:val="-2"/>
        </w:rPr>
        <w:t xml:space="preserve"> highly</w:t>
      </w:r>
      <w:r w:rsidRPr="002A32A6">
        <w:rPr>
          <w:spacing w:val="-1"/>
        </w:rPr>
        <w:t xml:space="preserve"> trained</w:t>
      </w:r>
      <w:r w:rsidRPr="002A32A6">
        <w:rPr>
          <w:spacing w:val="-3"/>
        </w:rPr>
        <w:t xml:space="preserve"> </w:t>
      </w:r>
      <w:r w:rsidRPr="002A32A6">
        <w:rPr>
          <w:spacing w:val="-2"/>
        </w:rPr>
        <w:t>research</w:t>
      </w:r>
      <w:r w:rsidRPr="002A32A6">
        <w:rPr>
          <w:spacing w:val="-3"/>
        </w:rPr>
        <w:t xml:space="preserve"> </w:t>
      </w:r>
      <w:r w:rsidRPr="002A32A6">
        <w:rPr>
          <w:spacing w:val="-2"/>
        </w:rPr>
        <w:t xml:space="preserve">staff </w:t>
      </w:r>
      <w:r w:rsidRPr="002A32A6">
        <w:rPr>
          <w:spacing w:val="-1"/>
        </w:rPr>
        <w:t xml:space="preserve">including </w:t>
      </w:r>
      <w:r w:rsidRPr="002A32A6">
        <w:rPr>
          <w:spacing w:val="-2"/>
        </w:rPr>
        <w:t>registered</w:t>
      </w:r>
      <w:r w:rsidRPr="002A32A6">
        <w:rPr>
          <w:spacing w:val="-3"/>
        </w:rPr>
        <w:t xml:space="preserve"> </w:t>
      </w:r>
      <w:r w:rsidRPr="002A32A6">
        <w:rPr>
          <w:spacing w:val="-2"/>
        </w:rPr>
        <w:t>nurses,</w:t>
      </w:r>
      <w:r w:rsidRPr="002A32A6">
        <w:t xml:space="preserve"> a</w:t>
      </w:r>
      <w:r w:rsidRPr="002A32A6">
        <w:rPr>
          <w:spacing w:val="-7"/>
        </w:rPr>
        <w:t xml:space="preserve"> </w:t>
      </w:r>
      <w:r w:rsidRPr="002A32A6">
        <w:rPr>
          <w:spacing w:val="-1"/>
        </w:rPr>
        <w:t>medical</w:t>
      </w:r>
      <w:r w:rsidRPr="002A32A6">
        <w:t xml:space="preserve"> </w:t>
      </w:r>
      <w:r w:rsidRPr="002A32A6">
        <w:rPr>
          <w:spacing w:val="-2"/>
        </w:rPr>
        <w:t>technologist,</w:t>
      </w:r>
      <w:r w:rsidRPr="002A32A6">
        <w:t xml:space="preserve"> a</w:t>
      </w:r>
      <w:r w:rsidRPr="002A32A6">
        <w:rPr>
          <w:spacing w:val="-2"/>
        </w:rPr>
        <w:t xml:space="preserve"> </w:t>
      </w:r>
      <w:r w:rsidRPr="002A32A6">
        <w:rPr>
          <w:spacing w:val="-1"/>
        </w:rPr>
        <w:t>research</w:t>
      </w:r>
      <w:r w:rsidRPr="002A32A6">
        <w:rPr>
          <w:spacing w:val="-3"/>
        </w:rPr>
        <w:t xml:space="preserve"> </w:t>
      </w:r>
      <w:r w:rsidRPr="002A32A6">
        <w:rPr>
          <w:spacing w:val="-2"/>
        </w:rPr>
        <w:t>dietitian,</w:t>
      </w:r>
      <w:r w:rsidRPr="002A32A6">
        <w:rPr>
          <w:spacing w:val="121"/>
        </w:rPr>
        <w:t xml:space="preserve"> </w:t>
      </w:r>
      <w:r w:rsidRPr="002A32A6">
        <w:rPr>
          <w:spacing w:val="-1"/>
        </w:rPr>
        <w:t>and</w:t>
      </w:r>
      <w:r w:rsidRPr="002A32A6">
        <w:rPr>
          <w:spacing w:val="-3"/>
        </w:rPr>
        <w:t xml:space="preserve"> </w:t>
      </w:r>
      <w:r w:rsidRPr="002A32A6">
        <w:rPr>
          <w:spacing w:val="-2"/>
        </w:rPr>
        <w:t>administrative staff.</w:t>
      </w:r>
      <w:r w:rsidRPr="002A32A6">
        <w:t xml:space="preserve"> </w:t>
      </w:r>
      <w:r w:rsidRPr="002A32A6">
        <w:rPr>
          <w:spacing w:val="1"/>
        </w:rPr>
        <w:t>All</w:t>
      </w:r>
      <w:r w:rsidRPr="002A32A6">
        <w:t xml:space="preserve"> </w:t>
      </w:r>
      <w:r w:rsidRPr="002A32A6">
        <w:rPr>
          <w:spacing w:val="-2"/>
        </w:rPr>
        <w:t>staff</w:t>
      </w:r>
      <w:r w:rsidRPr="002A32A6">
        <w:rPr>
          <w:spacing w:val="-3"/>
        </w:rPr>
        <w:t xml:space="preserve"> </w:t>
      </w:r>
      <w:r w:rsidRPr="002A32A6">
        <w:rPr>
          <w:spacing w:val="1"/>
        </w:rPr>
        <w:t>is</w:t>
      </w:r>
      <w:r w:rsidRPr="002A32A6">
        <w:rPr>
          <w:spacing w:val="-2"/>
        </w:rPr>
        <w:t xml:space="preserve"> </w:t>
      </w:r>
      <w:r w:rsidRPr="002A32A6">
        <w:rPr>
          <w:spacing w:val="-1"/>
        </w:rPr>
        <w:t>trained</w:t>
      </w:r>
      <w:r w:rsidRPr="002A32A6">
        <w:rPr>
          <w:spacing w:val="-3"/>
        </w:rPr>
        <w:t xml:space="preserve"> </w:t>
      </w:r>
      <w:r w:rsidRPr="002A32A6">
        <w:rPr>
          <w:spacing w:val="1"/>
        </w:rPr>
        <w:t>in</w:t>
      </w:r>
      <w:r w:rsidRPr="002A32A6">
        <w:rPr>
          <w:spacing w:val="-3"/>
        </w:rPr>
        <w:t xml:space="preserve"> </w:t>
      </w:r>
      <w:r w:rsidRPr="002A32A6">
        <w:rPr>
          <w:spacing w:val="-2"/>
        </w:rPr>
        <w:t>Good</w:t>
      </w:r>
      <w:r w:rsidRPr="002A32A6">
        <w:rPr>
          <w:spacing w:val="-3"/>
        </w:rPr>
        <w:t xml:space="preserve"> </w:t>
      </w:r>
      <w:r w:rsidRPr="002A32A6">
        <w:rPr>
          <w:spacing w:val="-1"/>
        </w:rPr>
        <w:t>Clinical</w:t>
      </w:r>
      <w:r w:rsidRPr="002A32A6">
        <w:t xml:space="preserve"> </w:t>
      </w:r>
      <w:r w:rsidRPr="002A32A6">
        <w:rPr>
          <w:spacing w:val="-2"/>
        </w:rPr>
        <w:t>Practice.</w:t>
      </w:r>
      <w:r w:rsidRPr="002A32A6">
        <w:t xml:space="preserve"> </w:t>
      </w:r>
      <w:r w:rsidRPr="002A32A6">
        <w:rPr>
          <w:spacing w:val="-1"/>
        </w:rPr>
        <w:t>Services</w:t>
      </w:r>
      <w:r w:rsidRPr="002A32A6">
        <w:rPr>
          <w:spacing w:val="-2"/>
        </w:rPr>
        <w:t xml:space="preserve"> </w:t>
      </w:r>
      <w:r w:rsidRPr="002A32A6">
        <w:rPr>
          <w:spacing w:val="-1"/>
        </w:rPr>
        <w:t>include</w:t>
      </w:r>
      <w:r w:rsidRPr="002A32A6">
        <w:rPr>
          <w:spacing w:val="-2"/>
        </w:rPr>
        <w:t xml:space="preserve"> administration</w:t>
      </w:r>
      <w:r w:rsidRPr="002A32A6">
        <w:rPr>
          <w:spacing w:val="-3"/>
        </w:rPr>
        <w:t xml:space="preserve"> </w:t>
      </w:r>
      <w:r w:rsidRPr="002A32A6">
        <w:rPr>
          <w:spacing w:val="-4"/>
        </w:rPr>
        <w:t>of</w:t>
      </w:r>
      <w:r w:rsidRPr="002A32A6">
        <w:rPr>
          <w:spacing w:val="2"/>
        </w:rPr>
        <w:t xml:space="preserve"> </w:t>
      </w:r>
      <w:r w:rsidRPr="002A32A6">
        <w:rPr>
          <w:spacing w:val="-1"/>
        </w:rPr>
        <w:t>investigational</w:t>
      </w:r>
      <w:r w:rsidRPr="002A32A6">
        <w:rPr>
          <w:spacing w:val="123"/>
        </w:rPr>
        <w:t xml:space="preserve"> </w:t>
      </w:r>
      <w:r w:rsidRPr="002A32A6">
        <w:rPr>
          <w:spacing w:val="-1"/>
        </w:rPr>
        <w:t>medications,</w:t>
      </w:r>
      <w:r w:rsidRPr="002A32A6">
        <w:t xml:space="preserve"> </w:t>
      </w:r>
      <w:r w:rsidRPr="002A32A6">
        <w:rPr>
          <w:spacing w:val="-1"/>
        </w:rPr>
        <w:t>specimen</w:t>
      </w:r>
      <w:r w:rsidRPr="002A32A6">
        <w:rPr>
          <w:spacing w:val="-3"/>
        </w:rPr>
        <w:t xml:space="preserve"> </w:t>
      </w:r>
      <w:r w:rsidRPr="002A32A6">
        <w:rPr>
          <w:spacing w:val="-2"/>
        </w:rPr>
        <w:t>collection</w:t>
      </w:r>
      <w:r w:rsidRPr="002A32A6">
        <w:rPr>
          <w:spacing w:val="-3"/>
        </w:rPr>
        <w:t xml:space="preserve"> </w:t>
      </w:r>
      <w:r w:rsidRPr="002A32A6">
        <w:rPr>
          <w:spacing w:val="-1"/>
        </w:rPr>
        <w:t>including</w:t>
      </w:r>
      <w:r w:rsidRPr="002A32A6">
        <w:t xml:space="preserve"> </w:t>
      </w:r>
      <w:r w:rsidRPr="002A32A6">
        <w:rPr>
          <w:spacing w:val="-1"/>
        </w:rPr>
        <w:t>pharmacokinetic</w:t>
      </w:r>
      <w:r w:rsidRPr="002A32A6">
        <w:rPr>
          <w:spacing w:val="-4"/>
        </w:rPr>
        <w:t xml:space="preserve"> </w:t>
      </w:r>
      <w:r w:rsidRPr="002A32A6">
        <w:rPr>
          <w:spacing w:val="-1"/>
        </w:rPr>
        <w:t>sampling,</w:t>
      </w:r>
      <w:r w:rsidRPr="002A32A6">
        <w:t xml:space="preserve"> </w:t>
      </w:r>
      <w:r w:rsidRPr="002A32A6">
        <w:rPr>
          <w:spacing w:val="-2"/>
        </w:rPr>
        <w:t>monitoring</w:t>
      </w:r>
      <w:r w:rsidRPr="002A32A6">
        <w:t xml:space="preserve"> </w:t>
      </w:r>
      <w:r w:rsidRPr="002A32A6">
        <w:rPr>
          <w:spacing w:val="-1"/>
        </w:rPr>
        <w:t>of</w:t>
      </w:r>
      <w:r w:rsidRPr="002A32A6">
        <w:rPr>
          <w:spacing w:val="-3"/>
        </w:rPr>
        <w:t xml:space="preserve"> </w:t>
      </w:r>
      <w:r w:rsidRPr="002A32A6">
        <w:t xml:space="preserve">vital </w:t>
      </w:r>
      <w:r w:rsidRPr="002A32A6">
        <w:rPr>
          <w:spacing w:val="-2"/>
        </w:rPr>
        <w:t>signs,</w:t>
      </w:r>
      <w:r w:rsidRPr="002A32A6">
        <w:t xml:space="preserve"> </w:t>
      </w:r>
      <w:r w:rsidRPr="002A32A6">
        <w:rPr>
          <w:spacing w:val="-1"/>
        </w:rPr>
        <w:t>administration</w:t>
      </w:r>
      <w:r w:rsidRPr="002A32A6">
        <w:rPr>
          <w:spacing w:val="-3"/>
        </w:rPr>
        <w:t xml:space="preserve"> </w:t>
      </w:r>
      <w:r w:rsidRPr="002A32A6">
        <w:rPr>
          <w:spacing w:val="-4"/>
        </w:rPr>
        <w:t>of</w:t>
      </w:r>
      <w:r w:rsidRPr="002A32A6">
        <w:rPr>
          <w:spacing w:val="65"/>
        </w:rPr>
        <w:t xml:space="preserve"> </w:t>
      </w:r>
      <w:r w:rsidRPr="002A32A6">
        <w:rPr>
          <w:spacing w:val="-1"/>
        </w:rPr>
        <w:t>glucose</w:t>
      </w:r>
      <w:r w:rsidRPr="002A32A6">
        <w:rPr>
          <w:spacing w:val="-2"/>
        </w:rPr>
        <w:t xml:space="preserve"> </w:t>
      </w:r>
      <w:r w:rsidRPr="002A32A6">
        <w:rPr>
          <w:spacing w:val="-1"/>
        </w:rPr>
        <w:t>tolerance</w:t>
      </w:r>
      <w:r w:rsidRPr="002A32A6">
        <w:rPr>
          <w:spacing w:val="-2"/>
        </w:rPr>
        <w:t xml:space="preserve"> tests,</w:t>
      </w:r>
      <w:r w:rsidRPr="002A32A6">
        <w:t xml:space="preserve"> </w:t>
      </w:r>
      <w:r w:rsidRPr="002A32A6">
        <w:rPr>
          <w:spacing w:val="-1"/>
        </w:rPr>
        <w:t>euglycemic</w:t>
      </w:r>
      <w:r w:rsidRPr="002A32A6">
        <w:rPr>
          <w:spacing w:val="-4"/>
        </w:rPr>
        <w:t xml:space="preserve"> </w:t>
      </w:r>
      <w:r w:rsidRPr="002A32A6">
        <w:rPr>
          <w:spacing w:val="-1"/>
        </w:rPr>
        <w:t>clamp</w:t>
      </w:r>
      <w:r w:rsidRPr="002A32A6">
        <w:rPr>
          <w:spacing w:val="-3"/>
        </w:rPr>
        <w:t xml:space="preserve"> </w:t>
      </w:r>
      <w:r w:rsidRPr="002A32A6">
        <w:rPr>
          <w:spacing w:val="-2"/>
        </w:rPr>
        <w:t>procedures,</w:t>
      </w:r>
      <w:r w:rsidRPr="002A32A6">
        <w:t xml:space="preserve"> </w:t>
      </w:r>
      <w:r w:rsidRPr="002A32A6">
        <w:rPr>
          <w:spacing w:val="-1"/>
        </w:rPr>
        <w:t>diet</w:t>
      </w:r>
      <w:r w:rsidRPr="002A32A6">
        <w:rPr>
          <w:spacing w:val="-4"/>
        </w:rPr>
        <w:t xml:space="preserve"> </w:t>
      </w:r>
      <w:r w:rsidRPr="002A32A6">
        <w:rPr>
          <w:spacing w:val="-1"/>
        </w:rPr>
        <w:t>recalls,</w:t>
      </w:r>
      <w:r w:rsidRPr="002A32A6">
        <w:t xml:space="preserve"> </w:t>
      </w:r>
      <w:r w:rsidRPr="002A32A6">
        <w:rPr>
          <w:spacing w:val="-1"/>
        </w:rPr>
        <w:t>specimen</w:t>
      </w:r>
      <w:r w:rsidRPr="002A32A6">
        <w:rPr>
          <w:spacing w:val="-3"/>
        </w:rPr>
        <w:t xml:space="preserve"> </w:t>
      </w:r>
      <w:r w:rsidRPr="002A32A6">
        <w:rPr>
          <w:spacing w:val="-2"/>
        </w:rPr>
        <w:t>processing,</w:t>
      </w:r>
      <w:r w:rsidRPr="002A32A6">
        <w:t xml:space="preserve"> </w:t>
      </w:r>
      <w:r w:rsidRPr="002A32A6">
        <w:rPr>
          <w:spacing w:val="-2"/>
        </w:rPr>
        <w:t>and</w:t>
      </w:r>
      <w:r w:rsidRPr="002A32A6">
        <w:rPr>
          <w:spacing w:val="-3"/>
        </w:rPr>
        <w:t xml:space="preserve"> </w:t>
      </w:r>
      <w:r w:rsidRPr="002A32A6">
        <w:rPr>
          <w:spacing w:val="-1"/>
        </w:rPr>
        <w:t>exercise</w:t>
      </w:r>
      <w:r w:rsidRPr="002A32A6">
        <w:rPr>
          <w:spacing w:val="-2"/>
        </w:rPr>
        <w:t xml:space="preserve"> testing.</w:t>
      </w:r>
    </w:p>
    <w:p w:rsidR="002B1CB4" w:rsidRPr="002A32A6" w:rsidRDefault="002B1CB4" w:rsidP="006A7EE0">
      <w:pPr>
        <w:pStyle w:val="BodyText"/>
        <w:rPr>
          <w:rFonts w:eastAsia="Calibri"/>
        </w:rPr>
      </w:pPr>
    </w:p>
    <w:p w:rsidR="00F6019E" w:rsidRPr="006A7EE0" w:rsidRDefault="00F6019E" w:rsidP="00ED0275">
      <w:pPr>
        <w:pStyle w:val="BodyText"/>
        <w:rPr>
          <w:rFonts w:eastAsia="Calibri"/>
          <w:b/>
        </w:rPr>
      </w:pPr>
      <w:r w:rsidRPr="006A7EE0">
        <w:rPr>
          <w:b/>
          <w:spacing w:val="-2"/>
        </w:rPr>
        <w:t>Clinical</w:t>
      </w:r>
      <w:r w:rsidRPr="006A7EE0">
        <w:rPr>
          <w:b/>
          <w:spacing w:val="1"/>
        </w:rPr>
        <w:t xml:space="preserve"> </w:t>
      </w:r>
      <w:r w:rsidRPr="006A7EE0">
        <w:rPr>
          <w:b/>
        </w:rPr>
        <w:t>and</w:t>
      </w:r>
      <w:r w:rsidRPr="006A7EE0">
        <w:rPr>
          <w:b/>
          <w:spacing w:val="-1"/>
        </w:rPr>
        <w:t xml:space="preserve"> </w:t>
      </w:r>
      <w:r w:rsidRPr="006A7EE0">
        <w:rPr>
          <w:b/>
          <w:spacing w:val="-2"/>
        </w:rPr>
        <w:t>Translational</w:t>
      </w:r>
      <w:r w:rsidRPr="006A7EE0">
        <w:rPr>
          <w:b/>
          <w:spacing w:val="-4"/>
        </w:rPr>
        <w:t xml:space="preserve"> </w:t>
      </w:r>
      <w:r w:rsidRPr="006A7EE0">
        <w:rPr>
          <w:b/>
          <w:spacing w:val="-1"/>
        </w:rPr>
        <w:t>Research Building</w:t>
      </w:r>
    </w:p>
    <w:p w:rsidR="00F6019E" w:rsidRDefault="00F6019E" w:rsidP="00204E0D">
      <w:pPr>
        <w:pStyle w:val="BodyText"/>
        <w:rPr>
          <w:spacing w:val="-1"/>
        </w:rPr>
      </w:pPr>
      <w:r w:rsidRPr="002A32A6">
        <w:rPr>
          <w:spacing w:val="-2"/>
        </w:rPr>
        <w:t xml:space="preserve">The </w:t>
      </w:r>
      <w:r w:rsidRPr="002A32A6">
        <w:rPr>
          <w:spacing w:val="1"/>
        </w:rPr>
        <w:t>UF</w:t>
      </w:r>
      <w:r w:rsidRPr="002A32A6">
        <w:rPr>
          <w:spacing w:val="-3"/>
        </w:rPr>
        <w:t xml:space="preserve"> </w:t>
      </w:r>
      <w:r w:rsidRPr="002A32A6">
        <w:rPr>
          <w:spacing w:val="-1"/>
        </w:rPr>
        <w:t>Clinical</w:t>
      </w:r>
      <w:r w:rsidRPr="002A32A6">
        <w:t xml:space="preserve"> </w:t>
      </w:r>
      <w:r w:rsidRPr="002A32A6">
        <w:rPr>
          <w:spacing w:val="-1"/>
        </w:rPr>
        <w:t>and</w:t>
      </w:r>
      <w:r w:rsidRPr="002A32A6">
        <w:rPr>
          <w:spacing w:val="-3"/>
        </w:rPr>
        <w:t xml:space="preserve"> </w:t>
      </w:r>
      <w:r w:rsidRPr="002A32A6">
        <w:rPr>
          <w:spacing w:val="-2"/>
        </w:rPr>
        <w:t>Translational</w:t>
      </w:r>
      <w:r w:rsidRPr="002A32A6">
        <w:t xml:space="preserve"> </w:t>
      </w:r>
      <w:r w:rsidRPr="002A32A6">
        <w:rPr>
          <w:spacing w:val="-2"/>
        </w:rPr>
        <w:t>Research</w:t>
      </w:r>
      <w:r w:rsidRPr="002A32A6">
        <w:rPr>
          <w:spacing w:val="-3"/>
        </w:rPr>
        <w:t xml:space="preserve"> </w:t>
      </w:r>
      <w:r w:rsidRPr="002A32A6">
        <w:rPr>
          <w:spacing w:val="-1"/>
        </w:rPr>
        <w:t>Building</w:t>
      </w:r>
      <w:r w:rsidRPr="002A32A6">
        <w:rPr>
          <w:spacing w:val="4"/>
        </w:rPr>
        <w:t xml:space="preserve"> </w:t>
      </w:r>
      <w:r w:rsidRPr="002A32A6">
        <w:rPr>
          <w:spacing w:val="-2"/>
        </w:rPr>
        <w:t>opened</w:t>
      </w:r>
      <w:r w:rsidRPr="002A32A6">
        <w:rPr>
          <w:spacing w:val="-3"/>
        </w:rPr>
        <w:t xml:space="preserve"> </w:t>
      </w:r>
      <w:r w:rsidRPr="002A32A6">
        <w:rPr>
          <w:spacing w:val="1"/>
        </w:rPr>
        <w:t>in</w:t>
      </w:r>
      <w:r w:rsidRPr="002A32A6">
        <w:rPr>
          <w:spacing w:val="-3"/>
        </w:rPr>
        <w:t xml:space="preserve"> </w:t>
      </w:r>
      <w:r w:rsidRPr="002A32A6">
        <w:rPr>
          <w:spacing w:val="-2"/>
        </w:rPr>
        <w:t>2013.</w:t>
      </w:r>
      <w:r w:rsidRPr="002A32A6">
        <w:t xml:space="preserve"> A </w:t>
      </w:r>
      <w:r w:rsidRPr="002A32A6">
        <w:rPr>
          <w:spacing w:val="-2"/>
        </w:rPr>
        <w:t xml:space="preserve">120K </w:t>
      </w:r>
      <w:r w:rsidRPr="002A32A6">
        <w:rPr>
          <w:spacing w:val="-1"/>
        </w:rPr>
        <w:t>square</w:t>
      </w:r>
      <w:r w:rsidRPr="002A32A6">
        <w:rPr>
          <w:spacing w:val="-2"/>
        </w:rPr>
        <w:t xml:space="preserve"> foot,</w:t>
      </w:r>
      <w:r w:rsidRPr="002A32A6">
        <w:t xml:space="preserve"> </w:t>
      </w:r>
      <w:r w:rsidRPr="002A32A6">
        <w:rPr>
          <w:spacing w:val="-2"/>
        </w:rPr>
        <w:t>state-of-the</w:t>
      </w:r>
      <w:r w:rsidRPr="002A32A6">
        <w:rPr>
          <w:spacing w:val="3"/>
        </w:rPr>
        <w:t xml:space="preserve"> </w:t>
      </w:r>
      <w:r w:rsidRPr="002A32A6">
        <w:rPr>
          <w:spacing w:val="-2"/>
        </w:rPr>
        <w:t>art</w:t>
      </w:r>
      <w:r w:rsidRPr="002A32A6">
        <w:rPr>
          <w:spacing w:val="1"/>
        </w:rPr>
        <w:t xml:space="preserve"> </w:t>
      </w:r>
      <w:r w:rsidRPr="002A32A6">
        <w:rPr>
          <w:spacing w:val="-1"/>
        </w:rPr>
        <w:t>facility for</w:t>
      </w:r>
      <w:r w:rsidRPr="002A32A6">
        <w:rPr>
          <w:spacing w:val="97"/>
        </w:rPr>
        <w:t xml:space="preserve"> </w:t>
      </w:r>
      <w:r w:rsidRPr="002A32A6">
        <w:rPr>
          <w:spacing w:val="-1"/>
        </w:rPr>
        <w:t>clinical</w:t>
      </w:r>
      <w:r w:rsidRPr="002A32A6">
        <w:t xml:space="preserve"> </w:t>
      </w:r>
      <w:r w:rsidRPr="002A32A6">
        <w:rPr>
          <w:spacing w:val="-1"/>
        </w:rPr>
        <w:t>and</w:t>
      </w:r>
      <w:r w:rsidRPr="002A32A6">
        <w:rPr>
          <w:spacing w:val="-3"/>
        </w:rPr>
        <w:t xml:space="preserve"> </w:t>
      </w:r>
      <w:r w:rsidRPr="002A32A6">
        <w:rPr>
          <w:spacing w:val="-1"/>
        </w:rPr>
        <w:t>translational</w:t>
      </w:r>
      <w:r w:rsidRPr="002A32A6">
        <w:t xml:space="preserve"> </w:t>
      </w:r>
      <w:r w:rsidRPr="002A32A6">
        <w:rPr>
          <w:spacing w:val="-1"/>
        </w:rPr>
        <w:t>research,</w:t>
      </w:r>
      <w:r w:rsidRPr="002A32A6">
        <w:t xml:space="preserve"> </w:t>
      </w:r>
      <w:r w:rsidRPr="002A32A6">
        <w:rPr>
          <w:spacing w:val="-1"/>
        </w:rPr>
        <w:t>the</w:t>
      </w:r>
      <w:r w:rsidRPr="002A32A6">
        <w:rPr>
          <w:spacing w:val="-2"/>
        </w:rPr>
        <w:t xml:space="preserve"> Clinical</w:t>
      </w:r>
      <w:r w:rsidRPr="002A32A6">
        <w:t xml:space="preserve"> </w:t>
      </w:r>
      <w:r w:rsidRPr="002A32A6">
        <w:rPr>
          <w:spacing w:val="-1"/>
        </w:rPr>
        <w:t>and</w:t>
      </w:r>
      <w:r w:rsidRPr="002A32A6">
        <w:rPr>
          <w:spacing w:val="-3"/>
        </w:rPr>
        <w:t xml:space="preserve"> </w:t>
      </w:r>
      <w:r w:rsidRPr="002A32A6">
        <w:rPr>
          <w:spacing w:val="-1"/>
        </w:rPr>
        <w:t>Translational</w:t>
      </w:r>
      <w:r w:rsidRPr="002A32A6">
        <w:t xml:space="preserve"> </w:t>
      </w:r>
      <w:r w:rsidRPr="002A32A6">
        <w:rPr>
          <w:spacing w:val="-1"/>
        </w:rPr>
        <w:t>Research</w:t>
      </w:r>
      <w:r w:rsidRPr="002A32A6">
        <w:rPr>
          <w:spacing w:val="-8"/>
        </w:rPr>
        <w:t xml:space="preserve"> </w:t>
      </w:r>
      <w:r w:rsidRPr="002A32A6">
        <w:rPr>
          <w:spacing w:val="-1"/>
        </w:rPr>
        <w:t>Building</w:t>
      </w:r>
      <w:r w:rsidRPr="002A32A6">
        <w:rPr>
          <w:spacing w:val="4"/>
        </w:rPr>
        <w:t xml:space="preserve"> </w:t>
      </w:r>
      <w:r w:rsidRPr="002A32A6">
        <w:rPr>
          <w:spacing w:val="-1"/>
        </w:rPr>
        <w:t>includes</w:t>
      </w:r>
      <w:r w:rsidRPr="002A32A6">
        <w:rPr>
          <w:spacing w:val="-2"/>
        </w:rPr>
        <w:t xml:space="preserve"> </w:t>
      </w:r>
      <w:r w:rsidRPr="002A32A6">
        <w:rPr>
          <w:spacing w:val="-1"/>
        </w:rPr>
        <w:t>patient-oriented</w:t>
      </w:r>
      <w:r w:rsidRPr="002A32A6">
        <w:rPr>
          <w:spacing w:val="-3"/>
        </w:rPr>
        <w:t xml:space="preserve"> </w:t>
      </w:r>
      <w:r w:rsidRPr="002A32A6">
        <w:rPr>
          <w:spacing w:val="-2"/>
        </w:rPr>
        <w:t>research</w:t>
      </w:r>
      <w:r w:rsidRPr="002A32A6">
        <w:rPr>
          <w:spacing w:val="40"/>
        </w:rPr>
        <w:t xml:space="preserve"> </w:t>
      </w:r>
      <w:r w:rsidRPr="002A32A6">
        <w:rPr>
          <w:spacing w:val="-1"/>
        </w:rPr>
        <w:t>facilities,</w:t>
      </w:r>
      <w:r w:rsidRPr="002A32A6">
        <w:t xml:space="preserve"> </w:t>
      </w:r>
      <w:r w:rsidRPr="002A32A6">
        <w:rPr>
          <w:spacing w:val="-2"/>
        </w:rPr>
        <w:t>offices,</w:t>
      </w:r>
      <w:r w:rsidRPr="002A32A6">
        <w:t xml:space="preserve"> </w:t>
      </w:r>
      <w:r w:rsidRPr="002A32A6">
        <w:rPr>
          <w:spacing w:val="-1"/>
        </w:rPr>
        <w:t>and</w:t>
      </w:r>
      <w:r w:rsidRPr="002A32A6">
        <w:rPr>
          <w:spacing w:val="-3"/>
        </w:rPr>
        <w:t xml:space="preserve"> </w:t>
      </w:r>
      <w:r w:rsidRPr="002A32A6">
        <w:rPr>
          <w:spacing w:val="-1"/>
        </w:rPr>
        <w:t>educational</w:t>
      </w:r>
      <w:r w:rsidRPr="002A32A6">
        <w:t xml:space="preserve"> </w:t>
      </w:r>
      <w:r w:rsidRPr="002A32A6">
        <w:rPr>
          <w:spacing w:val="-1"/>
        </w:rPr>
        <w:t>spaces.</w:t>
      </w:r>
      <w:r w:rsidRPr="002A32A6">
        <w:t xml:space="preserve"> </w:t>
      </w:r>
      <w:r w:rsidRPr="002A32A6">
        <w:rPr>
          <w:spacing w:val="-2"/>
        </w:rPr>
        <w:t xml:space="preserve">The </w:t>
      </w:r>
      <w:r w:rsidRPr="002A32A6">
        <w:rPr>
          <w:spacing w:val="-1"/>
        </w:rPr>
        <w:t xml:space="preserve">building </w:t>
      </w:r>
      <w:r w:rsidRPr="002A32A6">
        <w:rPr>
          <w:spacing w:val="-2"/>
        </w:rPr>
        <w:t xml:space="preserve">was </w:t>
      </w:r>
      <w:r w:rsidRPr="002A32A6">
        <w:rPr>
          <w:spacing w:val="-1"/>
        </w:rPr>
        <w:t>designed</w:t>
      </w:r>
      <w:r w:rsidRPr="002A32A6">
        <w:rPr>
          <w:spacing w:val="-3"/>
        </w:rPr>
        <w:t xml:space="preserve"> </w:t>
      </w:r>
      <w:r w:rsidRPr="002A32A6">
        <w:rPr>
          <w:spacing w:val="-1"/>
        </w:rPr>
        <w:t>to</w:t>
      </w:r>
      <w:r w:rsidRPr="002A32A6">
        <w:rPr>
          <w:spacing w:val="-8"/>
        </w:rPr>
        <w:t xml:space="preserve"> </w:t>
      </w:r>
      <w:r w:rsidRPr="002A32A6">
        <w:rPr>
          <w:spacing w:val="-1"/>
        </w:rPr>
        <w:t>foster</w:t>
      </w:r>
      <w:r w:rsidRPr="002A32A6">
        <w:rPr>
          <w:spacing w:val="-2"/>
        </w:rPr>
        <w:t xml:space="preserve"> </w:t>
      </w:r>
      <w:r w:rsidRPr="002A32A6">
        <w:rPr>
          <w:spacing w:val="-1"/>
        </w:rPr>
        <w:t>collaborations</w:t>
      </w:r>
      <w:r w:rsidRPr="002A32A6">
        <w:rPr>
          <w:spacing w:val="-2"/>
        </w:rPr>
        <w:t xml:space="preserve"> between</w:t>
      </w:r>
      <w:r w:rsidRPr="002A32A6">
        <w:rPr>
          <w:spacing w:val="-3"/>
        </w:rPr>
        <w:t xml:space="preserve"> </w:t>
      </w:r>
      <w:r w:rsidRPr="002A32A6">
        <w:rPr>
          <w:spacing w:val="-1"/>
        </w:rPr>
        <w:t>groups</w:t>
      </w:r>
      <w:r w:rsidRPr="002A32A6">
        <w:rPr>
          <w:spacing w:val="-2"/>
        </w:rPr>
        <w:t xml:space="preserve"> </w:t>
      </w:r>
      <w:r w:rsidRPr="002A32A6">
        <w:rPr>
          <w:spacing w:val="-1"/>
        </w:rPr>
        <w:t>involved</w:t>
      </w:r>
      <w:r w:rsidRPr="002A32A6">
        <w:rPr>
          <w:spacing w:val="-3"/>
        </w:rPr>
        <w:t xml:space="preserve"> </w:t>
      </w:r>
      <w:r>
        <w:rPr>
          <w:rFonts w:eastAsia="Calibri"/>
        </w:rPr>
        <w:t xml:space="preserve">in </w:t>
      </w:r>
      <w:r w:rsidRPr="002A32A6">
        <w:rPr>
          <w:rFonts w:eastAsia="Calibri"/>
        </w:rPr>
        <w:t xml:space="preserve">all </w:t>
      </w:r>
      <w:r w:rsidRPr="002A32A6">
        <w:rPr>
          <w:rFonts w:eastAsia="Calibri"/>
          <w:spacing w:val="-1"/>
        </w:rPr>
        <w:t>aspects</w:t>
      </w:r>
      <w:r w:rsidRPr="002A32A6">
        <w:rPr>
          <w:rFonts w:eastAsia="Calibri"/>
          <w:spacing w:val="-2"/>
        </w:rPr>
        <w:t xml:space="preserve"> </w:t>
      </w:r>
      <w:r w:rsidRPr="002A32A6">
        <w:rPr>
          <w:rFonts w:eastAsia="Calibri"/>
          <w:spacing w:val="-4"/>
        </w:rPr>
        <w:t>of</w:t>
      </w:r>
      <w:r w:rsidRPr="002A32A6">
        <w:rPr>
          <w:rFonts w:eastAsia="Calibri"/>
          <w:spacing w:val="-2"/>
        </w:rPr>
        <w:t xml:space="preserve"> research.</w:t>
      </w:r>
      <w:r w:rsidRPr="002A32A6">
        <w:rPr>
          <w:rFonts w:eastAsia="Calibri"/>
          <w:spacing w:val="4"/>
        </w:rPr>
        <w:t xml:space="preserve"> </w:t>
      </w:r>
      <w:r w:rsidRPr="002A32A6">
        <w:rPr>
          <w:rFonts w:eastAsia="Calibri"/>
          <w:spacing w:val="-2"/>
        </w:rPr>
        <w:t xml:space="preserve">The </w:t>
      </w:r>
      <w:r w:rsidRPr="002A32A6">
        <w:rPr>
          <w:rFonts w:eastAsia="Calibri"/>
          <w:spacing w:val="-1"/>
        </w:rPr>
        <w:t>CTSI</w:t>
      </w:r>
      <w:r w:rsidRPr="002A32A6">
        <w:rPr>
          <w:rFonts w:eastAsia="Calibri"/>
        </w:rPr>
        <w:t xml:space="preserve"> </w:t>
      </w:r>
      <w:r w:rsidRPr="002A32A6">
        <w:rPr>
          <w:rFonts w:eastAsia="Calibri"/>
          <w:spacing w:val="-1"/>
        </w:rPr>
        <w:t>occupies</w:t>
      </w:r>
      <w:r w:rsidRPr="002A32A6">
        <w:rPr>
          <w:rFonts w:eastAsia="Calibri"/>
          <w:spacing w:val="-2"/>
        </w:rPr>
        <w:t xml:space="preserve"> </w:t>
      </w:r>
      <w:r w:rsidRPr="002A32A6">
        <w:rPr>
          <w:rFonts w:eastAsia="Calibri"/>
          <w:spacing w:val="-1"/>
        </w:rPr>
        <w:t>the</w:t>
      </w:r>
      <w:r w:rsidRPr="002A32A6">
        <w:rPr>
          <w:rFonts w:eastAsia="Calibri"/>
          <w:spacing w:val="-2"/>
        </w:rPr>
        <w:t xml:space="preserve"> 80K</w:t>
      </w:r>
      <w:r w:rsidRPr="002A32A6">
        <w:rPr>
          <w:rFonts w:eastAsia="Calibri"/>
          <w:spacing w:val="39"/>
        </w:rPr>
        <w:t xml:space="preserve"> </w:t>
      </w:r>
      <w:r w:rsidRPr="002A32A6">
        <w:rPr>
          <w:rFonts w:eastAsia="Calibri"/>
          <w:spacing w:val="-2"/>
        </w:rPr>
        <w:t>square foot,</w:t>
      </w:r>
      <w:r w:rsidRPr="002A32A6">
        <w:rPr>
          <w:rFonts w:eastAsia="Calibri"/>
        </w:rPr>
        <w:t xml:space="preserve"> five-story</w:t>
      </w:r>
      <w:r w:rsidRPr="002A32A6">
        <w:rPr>
          <w:rFonts w:eastAsia="Calibri"/>
          <w:spacing w:val="-1"/>
        </w:rPr>
        <w:t xml:space="preserve"> </w:t>
      </w:r>
      <w:r w:rsidRPr="002A32A6">
        <w:rPr>
          <w:rFonts w:eastAsia="Calibri"/>
          <w:spacing w:val="-2"/>
        </w:rPr>
        <w:t>north</w:t>
      </w:r>
      <w:r w:rsidRPr="002A32A6">
        <w:rPr>
          <w:rFonts w:eastAsia="Calibri"/>
          <w:spacing w:val="-3"/>
        </w:rPr>
        <w:t xml:space="preserve"> </w:t>
      </w:r>
      <w:r w:rsidRPr="002A32A6">
        <w:rPr>
          <w:rFonts w:eastAsia="Calibri"/>
          <w:spacing w:val="-1"/>
        </w:rPr>
        <w:t>wing</w:t>
      </w:r>
      <w:r w:rsidRPr="002A32A6">
        <w:rPr>
          <w:rFonts w:eastAsia="Calibri"/>
          <w:spacing w:val="4"/>
        </w:rPr>
        <w:t xml:space="preserve"> </w:t>
      </w:r>
      <w:r w:rsidRPr="002A32A6">
        <w:rPr>
          <w:rFonts w:eastAsia="Calibri"/>
          <w:spacing w:val="-4"/>
        </w:rPr>
        <w:t>of</w:t>
      </w:r>
      <w:r w:rsidRPr="002A32A6">
        <w:rPr>
          <w:rFonts w:eastAsia="Calibri"/>
          <w:spacing w:val="-3"/>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Clinica</w:t>
      </w:r>
      <w:r w:rsidR="006A7EE0">
        <w:rPr>
          <w:rFonts w:eastAsia="Calibri"/>
          <w:spacing w:val="-1"/>
        </w:rPr>
        <w:t>l</w:t>
      </w:r>
      <w:r w:rsidRPr="002A32A6">
        <w:rPr>
          <w:rFonts w:eastAsia="Calibri"/>
          <w:spacing w:val="25"/>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Translational</w:t>
      </w:r>
      <w:r w:rsidRPr="002A32A6">
        <w:rPr>
          <w:rFonts w:eastAsia="Calibri"/>
        </w:rPr>
        <w:t xml:space="preserve"> </w:t>
      </w:r>
      <w:r w:rsidRPr="002A32A6">
        <w:rPr>
          <w:rFonts w:eastAsia="Calibri"/>
          <w:spacing w:val="-2"/>
        </w:rPr>
        <w:t>Research</w:t>
      </w:r>
      <w:r w:rsidRPr="002A32A6">
        <w:rPr>
          <w:rFonts w:eastAsia="Calibri"/>
          <w:spacing w:val="-3"/>
        </w:rPr>
        <w:t xml:space="preserve"> </w:t>
      </w:r>
      <w:r w:rsidRPr="002A32A6">
        <w:rPr>
          <w:rFonts w:eastAsia="Calibri"/>
          <w:spacing w:val="-1"/>
        </w:rPr>
        <w:t>Building,</w:t>
      </w:r>
      <w:r w:rsidRPr="002A32A6">
        <w:rPr>
          <w:rFonts w:eastAsia="Calibri"/>
        </w:rPr>
        <w:t xml:space="preserve"> </w:t>
      </w:r>
      <w:r w:rsidRPr="002A32A6">
        <w:rPr>
          <w:rFonts w:eastAsia="Calibri"/>
          <w:spacing w:val="-1"/>
        </w:rPr>
        <w:t>including</w:t>
      </w:r>
      <w:r w:rsidRPr="002A32A6">
        <w:rPr>
          <w:rFonts w:eastAsia="Calibri"/>
          <w:spacing w:val="4"/>
        </w:rPr>
        <w:t xml:space="preserve"> </w:t>
      </w:r>
      <w:r w:rsidRPr="002A32A6">
        <w:rPr>
          <w:rFonts w:eastAsia="Calibri"/>
          <w:spacing w:val="-2"/>
        </w:rPr>
        <w:t>the</w:t>
      </w:r>
      <w:r w:rsidRPr="002A32A6">
        <w:rPr>
          <w:rFonts w:eastAsia="Calibri"/>
          <w:spacing w:val="28"/>
        </w:rPr>
        <w:t xml:space="preserve"> </w:t>
      </w:r>
      <w:r w:rsidRPr="002A32A6">
        <w:rPr>
          <w:rFonts w:eastAsia="Calibri"/>
          <w:spacing w:val="-1"/>
        </w:rPr>
        <w:t>CTSI’s</w:t>
      </w:r>
      <w:r w:rsidRPr="002A32A6">
        <w:rPr>
          <w:rFonts w:eastAsia="Calibri"/>
          <w:spacing w:val="-2"/>
        </w:rPr>
        <w:t xml:space="preserve"> Administration</w:t>
      </w:r>
      <w:r w:rsidRPr="002A32A6">
        <w:rPr>
          <w:rFonts w:eastAsia="Calibri"/>
          <w:spacing w:val="-3"/>
        </w:rPr>
        <w:t xml:space="preserve"> </w:t>
      </w:r>
      <w:r w:rsidRPr="002A32A6">
        <w:rPr>
          <w:rFonts w:eastAsia="Calibri"/>
          <w:spacing w:val="-2"/>
        </w:rPr>
        <w:t>team,</w:t>
      </w:r>
      <w:r w:rsidRPr="002A32A6">
        <w:rPr>
          <w:rFonts w:eastAsia="Calibri"/>
        </w:rPr>
        <w:t xml:space="preserve"> </w:t>
      </w:r>
      <w:r w:rsidRPr="002A32A6">
        <w:rPr>
          <w:rFonts w:eastAsia="Calibri"/>
          <w:spacing w:val="1"/>
        </w:rPr>
        <w:t>UF</w:t>
      </w:r>
      <w:r w:rsidRPr="002A32A6">
        <w:rPr>
          <w:rFonts w:eastAsia="Calibri"/>
          <w:spacing w:val="-3"/>
        </w:rPr>
        <w:t xml:space="preserve"> </w:t>
      </w:r>
      <w:r w:rsidRPr="002A32A6">
        <w:rPr>
          <w:rFonts w:eastAsia="Calibri"/>
          <w:spacing w:val="-1"/>
        </w:rPr>
        <w:t>Clinical</w:t>
      </w:r>
      <w:r w:rsidRPr="002A32A6">
        <w:rPr>
          <w:rFonts w:eastAsia="Calibri"/>
        </w:rPr>
        <w:t xml:space="preserve"> </w:t>
      </w:r>
      <w:r w:rsidRPr="002A32A6">
        <w:rPr>
          <w:rFonts w:eastAsia="Calibri"/>
          <w:spacing w:val="-1"/>
        </w:rPr>
        <w:t>Research</w:t>
      </w:r>
      <w:r w:rsidRPr="002A32A6">
        <w:rPr>
          <w:rFonts w:eastAsia="Calibri"/>
          <w:spacing w:val="45"/>
        </w:rPr>
        <w:t xml:space="preserve"> </w:t>
      </w:r>
      <w:r w:rsidRPr="002A32A6">
        <w:rPr>
          <w:rFonts w:eastAsia="Calibri"/>
          <w:spacing w:val="-1"/>
        </w:rPr>
        <w:t>Center,</w:t>
      </w:r>
      <w:r w:rsidRPr="002A32A6">
        <w:rPr>
          <w:rFonts w:eastAsia="Calibri"/>
        </w:rPr>
        <w:t xml:space="preserve"> </w:t>
      </w:r>
      <w:r w:rsidRPr="002A32A6">
        <w:rPr>
          <w:rFonts w:eastAsia="Calibri"/>
          <w:spacing w:val="-2"/>
        </w:rPr>
        <w:t xml:space="preserve">Service </w:t>
      </w:r>
      <w:r w:rsidRPr="002A32A6">
        <w:rPr>
          <w:rFonts w:eastAsia="Calibri"/>
          <w:spacing w:val="-1"/>
        </w:rPr>
        <w:t>Center,</w:t>
      </w:r>
      <w:r w:rsidRPr="002A32A6">
        <w:rPr>
          <w:rFonts w:eastAsia="Calibri"/>
        </w:rPr>
        <w:t xml:space="preserve"> </w:t>
      </w:r>
      <w:r w:rsidRPr="002A32A6">
        <w:rPr>
          <w:rFonts w:eastAsia="Calibri"/>
          <w:spacing w:val="-2"/>
        </w:rPr>
        <w:t>Research</w:t>
      </w:r>
      <w:r w:rsidRPr="002A32A6">
        <w:rPr>
          <w:rFonts w:eastAsia="Calibri"/>
          <w:spacing w:val="-3"/>
        </w:rPr>
        <w:t xml:space="preserve"> </w:t>
      </w:r>
      <w:r w:rsidRPr="002A32A6">
        <w:rPr>
          <w:rFonts w:eastAsia="Calibri"/>
          <w:spacing w:val="-1"/>
        </w:rPr>
        <w:t>Design</w:t>
      </w:r>
      <w:r w:rsidRPr="002A32A6">
        <w:rPr>
          <w:rFonts w:eastAsia="Calibri"/>
          <w:spacing w:val="-3"/>
        </w:rPr>
        <w:t xml:space="preserve"> </w:t>
      </w:r>
      <w:r w:rsidRPr="002A32A6">
        <w:rPr>
          <w:rFonts w:eastAsia="Calibri"/>
          <w:spacing w:val="-1"/>
        </w:rPr>
        <w:t>and</w:t>
      </w:r>
      <w:r w:rsidRPr="002A32A6">
        <w:rPr>
          <w:rFonts w:eastAsia="Calibri"/>
          <w:spacing w:val="28"/>
        </w:rPr>
        <w:t xml:space="preserve"> </w:t>
      </w:r>
      <w:r w:rsidRPr="002A32A6">
        <w:rPr>
          <w:rFonts w:eastAsia="Calibri"/>
          <w:spacing w:val="-1"/>
        </w:rPr>
        <w:t>Analysis</w:t>
      </w:r>
      <w:r w:rsidRPr="002A32A6">
        <w:rPr>
          <w:rFonts w:eastAsia="Calibri"/>
          <w:spacing w:val="-2"/>
        </w:rPr>
        <w:t xml:space="preserve"> Program,</w:t>
      </w:r>
      <w:r w:rsidRPr="002A32A6">
        <w:rPr>
          <w:rFonts w:eastAsia="Calibri"/>
        </w:rPr>
        <w:t xml:space="preserve"> </w:t>
      </w:r>
      <w:r w:rsidRPr="002A32A6">
        <w:rPr>
          <w:rFonts w:eastAsia="Calibri"/>
          <w:spacing w:val="-1"/>
        </w:rPr>
        <w:t>Training and</w:t>
      </w:r>
      <w:r w:rsidRPr="002A32A6">
        <w:rPr>
          <w:rFonts w:eastAsia="Calibri"/>
          <w:spacing w:val="-3"/>
        </w:rPr>
        <w:t xml:space="preserve"> </w:t>
      </w:r>
      <w:r w:rsidRPr="002A32A6">
        <w:rPr>
          <w:rFonts w:eastAsia="Calibri"/>
          <w:spacing w:val="-2"/>
        </w:rPr>
        <w:t>Professional</w:t>
      </w:r>
      <w:r w:rsidRPr="002A32A6">
        <w:rPr>
          <w:rFonts w:eastAsia="Calibri"/>
          <w:spacing w:val="40"/>
        </w:rPr>
        <w:t xml:space="preserve"> </w:t>
      </w:r>
      <w:r w:rsidRPr="002A32A6">
        <w:rPr>
          <w:rFonts w:eastAsia="Calibri"/>
          <w:spacing w:val="-2"/>
        </w:rPr>
        <w:t>Development</w:t>
      </w:r>
      <w:r w:rsidRPr="002A32A6">
        <w:rPr>
          <w:rFonts w:eastAsia="Calibri"/>
          <w:spacing w:val="-4"/>
        </w:rPr>
        <w:t xml:space="preserve"> </w:t>
      </w:r>
      <w:r w:rsidRPr="002A32A6">
        <w:rPr>
          <w:rFonts w:eastAsia="Calibri"/>
          <w:spacing w:val="-2"/>
        </w:rPr>
        <w:t>Program,</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 xml:space="preserve">team </w:t>
      </w:r>
      <w:r w:rsidRPr="002A32A6">
        <w:rPr>
          <w:rFonts w:eastAsia="Calibri"/>
        </w:rPr>
        <w:t>members</w:t>
      </w:r>
      <w:r w:rsidRPr="002A32A6">
        <w:rPr>
          <w:rFonts w:eastAsia="Calibri"/>
          <w:spacing w:val="-7"/>
        </w:rPr>
        <w:t xml:space="preserve"> </w:t>
      </w:r>
      <w:r w:rsidRPr="002A32A6">
        <w:rPr>
          <w:rFonts w:eastAsia="Calibri"/>
          <w:spacing w:val="-2"/>
        </w:rPr>
        <w:t>from</w:t>
      </w:r>
      <w:r w:rsidRPr="002A32A6">
        <w:rPr>
          <w:rFonts w:eastAsia="Calibri"/>
          <w:spacing w:val="39"/>
        </w:rPr>
        <w:t xml:space="preserve"> </w:t>
      </w:r>
      <w:r w:rsidRPr="002A32A6">
        <w:rPr>
          <w:rFonts w:eastAsia="Calibri"/>
          <w:spacing w:val="-1"/>
        </w:rPr>
        <w:t>the</w:t>
      </w:r>
      <w:r w:rsidRPr="002A32A6">
        <w:rPr>
          <w:rFonts w:eastAsia="Calibri"/>
          <w:spacing w:val="-6"/>
        </w:rPr>
        <w:t xml:space="preserve"> </w:t>
      </w:r>
      <w:r w:rsidRPr="002A32A6">
        <w:rPr>
          <w:rFonts w:eastAsia="Calibri"/>
        </w:rPr>
        <w:t>Community</w:t>
      </w:r>
      <w:r w:rsidRPr="002A32A6">
        <w:rPr>
          <w:rFonts w:eastAsia="Calibri"/>
          <w:spacing w:val="-1"/>
        </w:rPr>
        <w:t xml:space="preserve"> Engagement</w:t>
      </w:r>
      <w:r w:rsidRPr="002A32A6">
        <w:rPr>
          <w:rFonts w:eastAsia="Calibri"/>
          <w:spacing w:val="-4"/>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Research</w:t>
      </w:r>
      <w:r w:rsidRPr="002A32A6">
        <w:rPr>
          <w:rFonts w:eastAsia="Calibri"/>
          <w:spacing w:val="-3"/>
        </w:rPr>
        <w:t xml:space="preserve"> </w:t>
      </w:r>
      <w:r w:rsidRPr="002A32A6">
        <w:rPr>
          <w:rFonts w:eastAsia="Calibri"/>
          <w:spacing w:val="-1"/>
        </w:rPr>
        <w:t>Program</w:t>
      </w:r>
      <w:r w:rsidRPr="002A32A6">
        <w:rPr>
          <w:rFonts w:eastAsia="Calibri"/>
          <w:spacing w:val="23"/>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Personalized</w:t>
      </w:r>
      <w:r w:rsidRPr="002A32A6">
        <w:rPr>
          <w:rFonts w:eastAsia="Calibri"/>
          <w:spacing w:val="-3"/>
        </w:rPr>
        <w:t xml:space="preserve"> </w:t>
      </w:r>
      <w:r w:rsidRPr="002A32A6">
        <w:rPr>
          <w:rFonts w:eastAsia="Calibri"/>
          <w:spacing w:val="-1"/>
        </w:rPr>
        <w:t>Medicine</w:t>
      </w:r>
      <w:r w:rsidRPr="002A32A6">
        <w:rPr>
          <w:rFonts w:eastAsia="Calibri"/>
          <w:spacing w:val="-2"/>
        </w:rPr>
        <w:t xml:space="preserve"> </w:t>
      </w:r>
      <w:r w:rsidRPr="002A32A6">
        <w:rPr>
          <w:rFonts w:eastAsia="Calibri"/>
          <w:spacing w:val="-1"/>
        </w:rPr>
        <w:t>Program.</w:t>
      </w:r>
      <w:r w:rsidRPr="002A32A6">
        <w:rPr>
          <w:rFonts w:eastAsia="Calibri"/>
          <w:spacing w:val="47"/>
        </w:rPr>
        <w:t xml:space="preserve"> </w:t>
      </w:r>
      <w:r w:rsidRPr="002A32A6">
        <w:rPr>
          <w:rFonts w:eastAsia="Calibri"/>
          <w:spacing w:val="-2"/>
        </w:rPr>
        <w:t>The north</w:t>
      </w:r>
      <w:r w:rsidRPr="002A32A6">
        <w:rPr>
          <w:rFonts w:eastAsia="Calibri"/>
          <w:spacing w:val="30"/>
        </w:rPr>
        <w:t xml:space="preserve"> </w:t>
      </w:r>
      <w:r w:rsidRPr="002A32A6">
        <w:rPr>
          <w:rFonts w:eastAsia="Calibri"/>
          <w:spacing w:val="-1"/>
        </w:rPr>
        <w:t>wing</w:t>
      </w:r>
      <w:r w:rsidRPr="002A32A6">
        <w:rPr>
          <w:rFonts w:eastAsia="Calibri"/>
          <w:spacing w:val="4"/>
        </w:rPr>
        <w:t xml:space="preserve"> </w:t>
      </w:r>
      <w:r w:rsidRPr="002A32A6">
        <w:rPr>
          <w:rFonts w:eastAsia="Calibri"/>
          <w:spacing w:val="-1"/>
        </w:rPr>
        <w:t>also</w:t>
      </w:r>
      <w:r w:rsidRPr="002A32A6">
        <w:rPr>
          <w:rFonts w:eastAsia="Calibri"/>
          <w:spacing w:val="-4"/>
        </w:rPr>
        <w:t xml:space="preserve"> </w:t>
      </w:r>
      <w:r w:rsidRPr="002A32A6">
        <w:rPr>
          <w:rFonts w:eastAsia="Calibri"/>
          <w:spacing w:val="-2"/>
        </w:rPr>
        <w:t xml:space="preserve">houses </w:t>
      </w:r>
      <w:r w:rsidRPr="002A32A6">
        <w:rPr>
          <w:rFonts w:eastAsia="Calibri"/>
          <w:spacing w:val="-1"/>
        </w:rPr>
        <w:t>the</w:t>
      </w:r>
      <w:r w:rsidRPr="002A32A6">
        <w:rPr>
          <w:rFonts w:eastAsia="Calibri"/>
          <w:spacing w:val="-2"/>
        </w:rPr>
        <w:t xml:space="preserve"> </w:t>
      </w:r>
      <w:r w:rsidRPr="002A32A6">
        <w:rPr>
          <w:rFonts w:eastAsia="Calibri"/>
          <w:spacing w:val="1"/>
        </w:rPr>
        <w:t>UF</w:t>
      </w:r>
      <w:r w:rsidRPr="002A32A6">
        <w:rPr>
          <w:rFonts w:eastAsia="Calibri"/>
          <w:spacing w:val="-3"/>
        </w:rPr>
        <w:t xml:space="preserve"> </w:t>
      </w:r>
      <w:r w:rsidRPr="002A32A6">
        <w:rPr>
          <w:rFonts w:eastAsia="Calibri"/>
          <w:spacing w:val="-2"/>
        </w:rPr>
        <w:t>departments</w:t>
      </w:r>
      <w:r w:rsidRPr="002A32A6">
        <w:rPr>
          <w:rFonts w:eastAsia="Calibri"/>
          <w:spacing w:val="3"/>
        </w:rPr>
        <w:t xml:space="preserve"> </w:t>
      </w:r>
      <w:r w:rsidRPr="002A32A6">
        <w:rPr>
          <w:rFonts w:eastAsia="Calibri"/>
          <w:spacing w:val="-4"/>
        </w:rPr>
        <w:t>of</w:t>
      </w:r>
      <w:r w:rsidRPr="002A32A6">
        <w:rPr>
          <w:rFonts w:eastAsia="Calibri"/>
          <w:spacing w:val="21"/>
        </w:rPr>
        <w:t xml:space="preserve"> </w:t>
      </w:r>
      <w:r w:rsidRPr="002A32A6">
        <w:rPr>
          <w:rFonts w:eastAsia="Calibri"/>
          <w:spacing w:val="-2"/>
        </w:rPr>
        <w:t>epidemiology</w:t>
      </w:r>
      <w:r w:rsidRPr="002A32A6">
        <w:rPr>
          <w:rFonts w:eastAsia="Calibri"/>
          <w:spacing w:val="-1"/>
        </w:rPr>
        <w:t xml:space="preserve"> and</w:t>
      </w:r>
      <w:r w:rsidRPr="002A32A6">
        <w:rPr>
          <w:rFonts w:eastAsia="Calibri"/>
          <w:spacing w:val="-3"/>
        </w:rPr>
        <w:t xml:space="preserve"> </w:t>
      </w:r>
      <w:r w:rsidRPr="002A32A6">
        <w:rPr>
          <w:rFonts w:eastAsia="Calibri"/>
          <w:spacing w:val="-2"/>
        </w:rPr>
        <w:t>biostatistics,</w:t>
      </w:r>
      <w:r w:rsidRPr="002A32A6">
        <w:rPr>
          <w:rFonts w:eastAsia="Calibri"/>
        </w:rPr>
        <w:t xml:space="preserve"> </w:t>
      </w:r>
      <w:r w:rsidRPr="002A32A6">
        <w:rPr>
          <w:rFonts w:eastAsia="Calibri"/>
          <w:spacing w:val="-1"/>
        </w:rPr>
        <w:t>implementation</w:t>
      </w:r>
      <w:r w:rsidRPr="002A32A6">
        <w:rPr>
          <w:rFonts w:eastAsia="Calibri"/>
          <w:spacing w:val="51"/>
        </w:rPr>
        <w:t xml:space="preserve"> </w:t>
      </w:r>
      <w:r w:rsidRPr="002A32A6">
        <w:rPr>
          <w:rFonts w:eastAsia="Calibri"/>
          <w:spacing w:val="-1"/>
        </w:rPr>
        <w:t>science</w:t>
      </w:r>
      <w:r w:rsidRPr="002A32A6">
        <w:rPr>
          <w:rFonts w:eastAsia="Calibri"/>
          <w:spacing w:val="-2"/>
        </w:rPr>
        <w:t xml:space="preserve"> </w:t>
      </w:r>
      <w:r w:rsidRPr="002A32A6">
        <w:rPr>
          <w:rFonts w:eastAsia="Calibri"/>
          <w:spacing w:val="-1"/>
        </w:rPr>
        <w:t>faculty,</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 xml:space="preserve">major </w:t>
      </w:r>
      <w:r w:rsidRPr="002A32A6">
        <w:rPr>
          <w:rFonts w:eastAsia="Calibri"/>
          <w:spacing w:val="-1"/>
        </w:rPr>
        <w:t>clinical</w:t>
      </w:r>
      <w:r w:rsidRPr="002A32A6">
        <w:rPr>
          <w:rFonts w:eastAsia="Calibri"/>
        </w:rPr>
        <w:t xml:space="preserve"> </w:t>
      </w:r>
      <w:r w:rsidRPr="002A32A6">
        <w:rPr>
          <w:rFonts w:eastAsia="Calibri"/>
          <w:spacing w:val="-1"/>
        </w:rPr>
        <w:t>research</w:t>
      </w:r>
      <w:r w:rsidRPr="002A32A6">
        <w:rPr>
          <w:rFonts w:eastAsia="Calibri"/>
          <w:spacing w:val="-8"/>
        </w:rPr>
        <w:t xml:space="preserve"> </w:t>
      </w:r>
      <w:r w:rsidRPr="002A32A6">
        <w:rPr>
          <w:noProof/>
        </w:rPr>
        <w:drawing>
          <wp:anchor distT="0" distB="0" distL="114300" distR="114300" simplePos="0" relativeHeight="251659264" behindDoc="0" locked="0" layoutInCell="1" allowOverlap="1" wp14:anchorId="0FBEBE4F" wp14:editId="23979C04">
            <wp:simplePos x="3331029" y="-881743"/>
            <wp:positionH relativeFrom="margin">
              <wp:align>right</wp:align>
            </wp:positionH>
            <wp:positionV relativeFrom="margin">
              <wp:align>top</wp:align>
            </wp:positionV>
            <wp:extent cx="3796030" cy="2098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6030" cy="209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2A6">
        <w:rPr>
          <w:rFonts w:eastAsia="Calibri"/>
          <w:spacing w:val="-1"/>
        </w:rPr>
        <w:t>groups</w:t>
      </w:r>
      <w:r w:rsidRPr="002A32A6">
        <w:rPr>
          <w:rFonts w:eastAsia="Calibri"/>
          <w:spacing w:val="25"/>
        </w:rPr>
        <w:t xml:space="preserve"> </w:t>
      </w:r>
      <w:r w:rsidRPr="002A32A6">
        <w:rPr>
          <w:rFonts w:eastAsia="Calibri"/>
          <w:spacing w:val="-2"/>
        </w:rPr>
        <w:t>studying</w:t>
      </w:r>
      <w:r w:rsidRPr="002A32A6">
        <w:rPr>
          <w:rFonts w:eastAsia="Calibri"/>
          <w:spacing w:val="-1"/>
        </w:rPr>
        <w:t xml:space="preserve"> diabetes,</w:t>
      </w:r>
      <w:r w:rsidRPr="002A32A6">
        <w:rPr>
          <w:rFonts w:eastAsia="Calibri"/>
        </w:rPr>
        <w:t xml:space="preserve"> </w:t>
      </w:r>
      <w:r w:rsidRPr="002A32A6">
        <w:rPr>
          <w:rFonts w:eastAsia="Calibri"/>
          <w:spacing w:val="-1"/>
        </w:rPr>
        <w:t>liver</w:t>
      </w:r>
      <w:r w:rsidRPr="002A32A6">
        <w:rPr>
          <w:rFonts w:eastAsia="Calibri"/>
          <w:spacing w:val="-2"/>
        </w:rPr>
        <w:t xml:space="preserve"> </w:t>
      </w:r>
      <w:r w:rsidRPr="002A32A6">
        <w:rPr>
          <w:rFonts w:eastAsia="Calibri"/>
          <w:spacing w:val="-1"/>
        </w:rPr>
        <w:t>diseases,</w:t>
      </w:r>
      <w:r w:rsidRPr="002A32A6">
        <w:rPr>
          <w:rFonts w:eastAsia="Calibri"/>
        </w:rPr>
        <w:t xml:space="preserve"> </w:t>
      </w:r>
      <w:r w:rsidRPr="002A32A6">
        <w:rPr>
          <w:rFonts w:eastAsia="Calibri"/>
          <w:spacing w:val="-1"/>
        </w:rPr>
        <w:t>metabolic</w:t>
      </w:r>
      <w:r>
        <w:rPr>
          <w:rFonts w:eastAsia="Calibri"/>
        </w:rPr>
        <w:t xml:space="preserve"> </w:t>
      </w:r>
      <w:r w:rsidRPr="002A32A6">
        <w:rPr>
          <w:spacing w:val="-2"/>
        </w:rPr>
        <w:t>syndromes,</w:t>
      </w:r>
      <w:r w:rsidRPr="002A32A6">
        <w:t xml:space="preserve"> </w:t>
      </w:r>
      <w:r w:rsidRPr="002A32A6">
        <w:rPr>
          <w:spacing w:val="-1"/>
        </w:rPr>
        <w:t>muscular</w:t>
      </w:r>
      <w:r w:rsidRPr="002A32A6">
        <w:rPr>
          <w:spacing w:val="-3"/>
        </w:rPr>
        <w:t xml:space="preserve"> </w:t>
      </w:r>
      <w:r w:rsidRPr="002A32A6">
        <w:rPr>
          <w:spacing w:val="-2"/>
        </w:rPr>
        <w:t>dystrophy,</w:t>
      </w:r>
      <w:r w:rsidRPr="002A32A6">
        <w:t xml:space="preserve"> </w:t>
      </w:r>
      <w:r w:rsidRPr="002A32A6">
        <w:rPr>
          <w:spacing w:val="-1"/>
        </w:rPr>
        <w:t>pain,</w:t>
      </w:r>
      <w:r w:rsidRPr="002A32A6">
        <w:t xml:space="preserve"> </w:t>
      </w:r>
      <w:r w:rsidRPr="002A32A6">
        <w:rPr>
          <w:spacing w:val="-1"/>
        </w:rPr>
        <w:t>and</w:t>
      </w:r>
      <w:r w:rsidRPr="002A32A6">
        <w:rPr>
          <w:spacing w:val="-3"/>
        </w:rPr>
        <w:t xml:space="preserve"> </w:t>
      </w:r>
      <w:r w:rsidRPr="002A32A6">
        <w:rPr>
          <w:spacing w:val="-2"/>
        </w:rPr>
        <w:t xml:space="preserve">rare </w:t>
      </w:r>
      <w:r w:rsidRPr="002A32A6">
        <w:rPr>
          <w:spacing w:val="-1"/>
        </w:rPr>
        <w:t>and</w:t>
      </w:r>
      <w:r w:rsidRPr="002A32A6">
        <w:rPr>
          <w:spacing w:val="-3"/>
        </w:rPr>
        <w:t xml:space="preserve"> </w:t>
      </w:r>
      <w:r w:rsidRPr="002A32A6">
        <w:rPr>
          <w:spacing w:val="-1"/>
        </w:rPr>
        <w:t>genetic</w:t>
      </w:r>
      <w:r w:rsidRPr="002A32A6">
        <w:rPr>
          <w:spacing w:val="-4"/>
        </w:rPr>
        <w:t xml:space="preserve"> </w:t>
      </w:r>
      <w:r w:rsidRPr="002A32A6">
        <w:rPr>
          <w:spacing w:val="-1"/>
        </w:rPr>
        <w:t>diseases.</w:t>
      </w:r>
      <w:r w:rsidRPr="002A32A6">
        <w:t xml:space="preserve"> </w:t>
      </w:r>
      <w:r w:rsidRPr="002A32A6">
        <w:rPr>
          <w:spacing w:val="-1"/>
        </w:rPr>
        <w:t>The</w:t>
      </w:r>
      <w:r w:rsidRPr="002A32A6">
        <w:rPr>
          <w:spacing w:val="-2"/>
        </w:rPr>
        <w:t xml:space="preserve"> </w:t>
      </w:r>
      <w:r w:rsidRPr="002A32A6">
        <w:rPr>
          <w:spacing w:val="1"/>
        </w:rPr>
        <w:t>UF</w:t>
      </w:r>
      <w:r w:rsidRPr="002A32A6">
        <w:rPr>
          <w:spacing w:val="-3"/>
        </w:rPr>
        <w:t xml:space="preserve"> </w:t>
      </w:r>
      <w:r w:rsidRPr="002A32A6">
        <w:rPr>
          <w:spacing w:val="-2"/>
        </w:rPr>
        <w:t>Institute</w:t>
      </w:r>
      <w:r w:rsidRPr="002A32A6">
        <w:rPr>
          <w:spacing w:val="3"/>
        </w:rPr>
        <w:t xml:space="preserve"> </w:t>
      </w:r>
      <w:r w:rsidRPr="002A32A6">
        <w:rPr>
          <w:spacing w:val="-1"/>
        </w:rPr>
        <w:t>on</w:t>
      </w:r>
      <w:r w:rsidRPr="002A32A6">
        <w:rPr>
          <w:spacing w:val="-3"/>
        </w:rPr>
        <w:t xml:space="preserve"> </w:t>
      </w:r>
      <w:r w:rsidRPr="002A32A6">
        <w:rPr>
          <w:spacing w:val="-1"/>
        </w:rPr>
        <w:t>Aging occupies</w:t>
      </w:r>
      <w:r w:rsidRPr="002A32A6">
        <w:rPr>
          <w:spacing w:val="-2"/>
        </w:rPr>
        <w:t xml:space="preserve"> </w:t>
      </w:r>
      <w:r w:rsidRPr="002A32A6">
        <w:rPr>
          <w:spacing w:val="-1"/>
        </w:rPr>
        <w:t>the</w:t>
      </w:r>
      <w:r w:rsidRPr="002A32A6">
        <w:rPr>
          <w:spacing w:val="3"/>
        </w:rPr>
        <w:t xml:space="preserve"> </w:t>
      </w:r>
      <w:r w:rsidRPr="002A32A6">
        <w:rPr>
          <w:spacing w:val="-2"/>
        </w:rPr>
        <w:t>40K</w:t>
      </w:r>
      <w:r w:rsidR="006A7EE0">
        <w:rPr>
          <w:spacing w:val="-2"/>
        </w:rPr>
        <w:t>-</w:t>
      </w:r>
      <w:r w:rsidRPr="002A32A6">
        <w:rPr>
          <w:spacing w:val="-2"/>
        </w:rPr>
        <w:t>square</w:t>
      </w:r>
      <w:r w:rsidR="006A7EE0">
        <w:rPr>
          <w:spacing w:val="-2"/>
        </w:rPr>
        <w:t>-</w:t>
      </w:r>
      <w:r w:rsidRPr="002A32A6">
        <w:rPr>
          <w:spacing w:val="-2"/>
        </w:rPr>
        <w:t>foot,</w:t>
      </w:r>
      <w:r w:rsidRPr="002A32A6">
        <w:t xml:space="preserve"> three-</w:t>
      </w:r>
      <w:r w:rsidRPr="002A32A6">
        <w:rPr>
          <w:spacing w:val="-3"/>
        </w:rPr>
        <w:t xml:space="preserve"> </w:t>
      </w:r>
      <w:r w:rsidRPr="002A32A6">
        <w:rPr>
          <w:spacing w:val="-1"/>
        </w:rPr>
        <w:t>story south</w:t>
      </w:r>
      <w:r w:rsidRPr="002A32A6">
        <w:rPr>
          <w:spacing w:val="2"/>
        </w:rPr>
        <w:t xml:space="preserve"> </w:t>
      </w:r>
      <w:r w:rsidRPr="002A32A6">
        <w:rPr>
          <w:spacing w:val="-1"/>
        </w:rPr>
        <w:t>wing.</w:t>
      </w:r>
    </w:p>
    <w:p w:rsidR="002B1CB4" w:rsidRPr="002A32A6" w:rsidRDefault="002B1CB4" w:rsidP="00204E0D">
      <w:pPr>
        <w:pStyle w:val="BodyText"/>
        <w:rPr>
          <w:rFonts w:eastAsia="Calibri"/>
        </w:rPr>
      </w:pPr>
    </w:p>
    <w:p w:rsidR="00F6019E" w:rsidRPr="006A7EE0" w:rsidRDefault="00F6019E" w:rsidP="006A7EE0">
      <w:pPr>
        <w:pStyle w:val="BodyText"/>
        <w:rPr>
          <w:rFonts w:eastAsia="Calibri"/>
          <w:b/>
        </w:rPr>
      </w:pPr>
      <w:r w:rsidRPr="006A7EE0">
        <w:rPr>
          <w:b/>
          <w:spacing w:val="-1"/>
        </w:rPr>
        <w:t>Communications</w:t>
      </w:r>
      <w:r w:rsidRPr="006A7EE0">
        <w:rPr>
          <w:b/>
          <w:spacing w:val="-4"/>
        </w:rPr>
        <w:t xml:space="preserve"> </w:t>
      </w:r>
      <w:r w:rsidRPr="006A7EE0">
        <w:rPr>
          <w:b/>
          <w:spacing w:val="-1"/>
        </w:rPr>
        <w:t xml:space="preserve">and </w:t>
      </w:r>
      <w:r w:rsidRPr="006A7EE0">
        <w:rPr>
          <w:b/>
          <w:spacing w:val="-2"/>
        </w:rPr>
        <w:t>Dissemination</w:t>
      </w:r>
      <w:r w:rsidRPr="006A7EE0">
        <w:rPr>
          <w:b/>
          <w:spacing w:val="-1"/>
        </w:rPr>
        <w:t xml:space="preserve"> Program</w:t>
      </w:r>
    </w:p>
    <w:p w:rsidR="00F6019E" w:rsidRPr="002A32A6" w:rsidRDefault="00F6019E" w:rsidP="006A7EE0">
      <w:pPr>
        <w:pStyle w:val="BodyText"/>
        <w:rPr>
          <w:rFonts w:eastAsia="Calibri"/>
        </w:rPr>
      </w:pPr>
      <w:r w:rsidRPr="002A32A6">
        <w:rPr>
          <w:rFonts w:eastAsia="Calibri"/>
          <w:spacing w:val="-2"/>
        </w:rPr>
        <w:t>The CTSI</w:t>
      </w:r>
      <w:r w:rsidRPr="002A32A6">
        <w:rPr>
          <w:rFonts w:eastAsia="Calibri"/>
        </w:rPr>
        <w:t xml:space="preserve"> </w:t>
      </w:r>
      <w:r w:rsidRPr="002A32A6">
        <w:rPr>
          <w:rFonts w:eastAsia="Calibri"/>
          <w:spacing w:val="-1"/>
        </w:rPr>
        <w:t>Communications</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Dissemination</w:t>
      </w:r>
      <w:r w:rsidRPr="002A32A6">
        <w:rPr>
          <w:rFonts w:eastAsia="Calibri"/>
          <w:spacing w:val="-3"/>
        </w:rPr>
        <w:t xml:space="preserve"> </w:t>
      </w:r>
      <w:r w:rsidRPr="002A32A6">
        <w:rPr>
          <w:rFonts w:eastAsia="Calibri"/>
          <w:spacing w:val="-1"/>
        </w:rPr>
        <w:t>Program</w:t>
      </w:r>
      <w:r w:rsidRPr="002A32A6">
        <w:rPr>
          <w:rFonts w:eastAsia="Calibri"/>
          <w:spacing w:val="-6"/>
        </w:rPr>
        <w:t xml:space="preserve"> </w:t>
      </w:r>
      <w:r w:rsidRPr="002A32A6">
        <w:rPr>
          <w:rFonts w:eastAsia="Calibri"/>
        </w:rPr>
        <w:t>(CDP)</w:t>
      </w:r>
      <w:r w:rsidRPr="002A32A6">
        <w:rPr>
          <w:rFonts w:eastAsia="Calibri"/>
          <w:spacing w:val="-2"/>
        </w:rPr>
        <w:t xml:space="preserve"> facilitates </w:t>
      </w:r>
      <w:r w:rsidRPr="002A32A6">
        <w:rPr>
          <w:rFonts w:eastAsia="Calibri"/>
          <w:spacing w:val="-1"/>
        </w:rPr>
        <w:t>research</w:t>
      </w:r>
      <w:r w:rsidRPr="002A32A6">
        <w:rPr>
          <w:rFonts w:eastAsia="Calibri"/>
          <w:spacing w:val="-3"/>
        </w:rPr>
        <w:t xml:space="preserve"> </w:t>
      </w:r>
      <w:r w:rsidRPr="002A32A6">
        <w:rPr>
          <w:rFonts w:eastAsia="Calibri"/>
          <w:spacing w:val="-1"/>
        </w:rPr>
        <w:t>collaborations</w:t>
      </w:r>
      <w:r w:rsidRPr="002A32A6">
        <w:rPr>
          <w:rFonts w:eastAsia="Calibri"/>
          <w:spacing w:val="-2"/>
        </w:rPr>
        <w:t xml:space="preserve"> </w:t>
      </w:r>
      <w:r w:rsidRPr="002A32A6">
        <w:rPr>
          <w:rFonts w:eastAsia="Calibri"/>
          <w:spacing w:val="-3"/>
        </w:rPr>
        <w:t>among</w:t>
      </w:r>
      <w:r w:rsidRPr="002A32A6">
        <w:rPr>
          <w:rFonts w:eastAsia="Calibri"/>
          <w:spacing w:val="-1"/>
        </w:rPr>
        <w:t xml:space="preserve"> UF’s</w:t>
      </w:r>
      <w:r w:rsidRPr="002A32A6">
        <w:rPr>
          <w:rFonts w:eastAsia="Calibri"/>
          <w:spacing w:val="-2"/>
        </w:rPr>
        <w:t xml:space="preserve"> </w:t>
      </w:r>
      <w:r w:rsidRPr="002A32A6">
        <w:rPr>
          <w:rFonts w:eastAsia="Calibri"/>
          <w:spacing w:val="-1"/>
        </w:rPr>
        <w:t>clinical</w:t>
      </w:r>
      <w:r w:rsidRPr="002A32A6">
        <w:rPr>
          <w:rFonts w:eastAsia="Calibri"/>
        </w:rPr>
        <w:t xml:space="preserve"> </w:t>
      </w:r>
      <w:r w:rsidRPr="002A32A6">
        <w:rPr>
          <w:rFonts w:eastAsia="Calibri"/>
          <w:spacing w:val="-1"/>
        </w:rPr>
        <w:t>and</w:t>
      </w:r>
      <w:r w:rsidRPr="002A32A6">
        <w:rPr>
          <w:rFonts w:eastAsia="Calibri"/>
          <w:spacing w:val="57"/>
        </w:rPr>
        <w:t xml:space="preserve"> </w:t>
      </w:r>
      <w:r w:rsidRPr="002A32A6">
        <w:rPr>
          <w:rFonts w:eastAsia="Calibri"/>
          <w:spacing w:val="-2"/>
        </w:rPr>
        <w:t>translational</w:t>
      </w:r>
      <w:r w:rsidRPr="002A32A6">
        <w:rPr>
          <w:rFonts w:eastAsia="Calibri"/>
        </w:rPr>
        <w:t xml:space="preserve"> </w:t>
      </w:r>
      <w:r w:rsidRPr="002A32A6">
        <w:rPr>
          <w:rFonts w:eastAsia="Calibri"/>
          <w:spacing w:val="-1"/>
        </w:rPr>
        <w:t>researchers</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health</w:t>
      </w:r>
      <w:r w:rsidRPr="002A32A6">
        <w:rPr>
          <w:rFonts w:eastAsia="Calibri"/>
          <w:spacing w:val="-3"/>
        </w:rPr>
        <w:t xml:space="preserve"> </w:t>
      </w:r>
      <w:r w:rsidRPr="002A32A6">
        <w:rPr>
          <w:rFonts w:eastAsia="Calibri"/>
          <w:spacing w:val="-1"/>
        </w:rPr>
        <w:t>communication</w:t>
      </w:r>
      <w:r w:rsidRPr="002A32A6">
        <w:rPr>
          <w:rFonts w:eastAsia="Calibri"/>
          <w:spacing w:val="-3"/>
        </w:rPr>
        <w:t xml:space="preserve"> </w:t>
      </w:r>
      <w:r w:rsidRPr="002A32A6">
        <w:rPr>
          <w:rFonts w:eastAsia="Calibri"/>
          <w:spacing w:val="-1"/>
        </w:rPr>
        <w:t>researchers</w:t>
      </w:r>
      <w:r w:rsidRPr="002A32A6">
        <w:rPr>
          <w:rFonts w:eastAsia="Calibri"/>
          <w:spacing w:val="-2"/>
        </w:rPr>
        <w:t xml:space="preserve"> </w:t>
      </w:r>
      <w:r w:rsidRPr="002A32A6">
        <w:rPr>
          <w:rFonts w:eastAsia="Calibri"/>
          <w:spacing w:val="1"/>
        </w:rPr>
        <w:t>in</w:t>
      </w:r>
      <w:r w:rsidRPr="002A32A6">
        <w:rPr>
          <w:rFonts w:eastAsia="Calibri"/>
          <w:spacing w:val="-3"/>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UF</w:t>
      </w:r>
      <w:r w:rsidRPr="002A32A6">
        <w:rPr>
          <w:rFonts w:eastAsia="Calibri"/>
          <w:spacing w:val="-3"/>
        </w:rPr>
        <w:t xml:space="preserve"> </w:t>
      </w:r>
      <w:r w:rsidRPr="002A32A6">
        <w:rPr>
          <w:rFonts w:eastAsia="Calibri"/>
          <w:spacing w:val="-1"/>
        </w:rPr>
        <w:t>College</w:t>
      </w:r>
      <w:r w:rsidRPr="002A32A6">
        <w:rPr>
          <w:rFonts w:eastAsia="Calibri"/>
          <w:spacing w:val="-2"/>
        </w:rPr>
        <w:t xml:space="preserve"> </w:t>
      </w:r>
      <w:r w:rsidRPr="002A32A6">
        <w:rPr>
          <w:rFonts w:eastAsia="Calibri"/>
          <w:spacing w:val="-1"/>
        </w:rPr>
        <w:t>of</w:t>
      </w:r>
      <w:r w:rsidRPr="002A32A6">
        <w:rPr>
          <w:rFonts w:eastAsia="Calibri"/>
          <w:spacing w:val="-7"/>
        </w:rPr>
        <w:t xml:space="preserve"> </w:t>
      </w:r>
      <w:r w:rsidRPr="002A32A6">
        <w:rPr>
          <w:rFonts w:eastAsia="Calibri"/>
          <w:spacing w:val="-1"/>
        </w:rPr>
        <w:t>Journalism and</w:t>
      </w:r>
      <w:r w:rsidRPr="002A32A6">
        <w:rPr>
          <w:rFonts w:eastAsia="Calibri"/>
          <w:spacing w:val="-3"/>
        </w:rPr>
        <w:t xml:space="preserve"> </w:t>
      </w:r>
      <w:r w:rsidRPr="002A32A6">
        <w:rPr>
          <w:rFonts w:eastAsia="Calibri"/>
          <w:spacing w:val="-2"/>
        </w:rPr>
        <w:t>Communications</w:t>
      </w:r>
      <w:r w:rsidRPr="002A32A6">
        <w:rPr>
          <w:rFonts w:eastAsia="Calibri"/>
          <w:spacing w:val="60"/>
        </w:rPr>
        <w:t xml:space="preserve"> </w:t>
      </w:r>
      <w:r w:rsidRPr="002A32A6">
        <w:rPr>
          <w:rFonts w:eastAsia="Calibri"/>
        </w:rPr>
        <w:t>(CJC)</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 xml:space="preserve">other </w:t>
      </w:r>
      <w:r w:rsidRPr="002A32A6">
        <w:rPr>
          <w:rFonts w:eastAsia="Calibri"/>
          <w:spacing w:val="1"/>
        </w:rPr>
        <w:t>UF</w:t>
      </w:r>
      <w:r w:rsidRPr="002A32A6">
        <w:rPr>
          <w:rFonts w:eastAsia="Calibri"/>
          <w:spacing w:val="-3"/>
        </w:rPr>
        <w:t xml:space="preserve"> </w:t>
      </w:r>
      <w:r w:rsidRPr="002A32A6">
        <w:rPr>
          <w:rFonts w:eastAsia="Calibri"/>
          <w:spacing w:val="-2"/>
        </w:rPr>
        <w:t xml:space="preserve">departments </w:t>
      </w:r>
      <w:r w:rsidRPr="002A32A6">
        <w:rPr>
          <w:rFonts w:eastAsia="Calibri"/>
          <w:spacing w:val="-1"/>
        </w:rPr>
        <w:t>involved</w:t>
      </w:r>
      <w:r w:rsidRPr="002A32A6">
        <w:rPr>
          <w:rFonts w:eastAsia="Calibri"/>
          <w:spacing w:val="-3"/>
        </w:rPr>
        <w:t xml:space="preserve"> </w:t>
      </w:r>
      <w:r w:rsidRPr="002A32A6">
        <w:rPr>
          <w:rFonts w:eastAsia="Calibri"/>
          <w:spacing w:val="1"/>
        </w:rPr>
        <w:t>in</w:t>
      </w:r>
      <w:r w:rsidRPr="002A32A6">
        <w:rPr>
          <w:rFonts w:eastAsia="Calibri"/>
          <w:spacing w:val="2"/>
        </w:rPr>
        <w:t xml:space="preserve"> </w:t>
      </w:r>
      <w:r w:rsidRPr="002A32A6">
        <w:rPr>
          <w:rFonts w:eastAsia="Calibri"/>
          <w:spacing w:val="-1"/>
        </w:rPr>
        <w:t>health</w:t>
      </w:r>
      <w:r w:rsidRPr="002A32A6">
        <w:rPr>
          <w:rFonts w:eastAsia="Calibri"/>
          <w:spacing w:val="-3"/>
        </w:rPr>
        <w:t xml:space="preserve"> </w:t>
      </w:r>
      <w:r w:rsidRPr="002A32A6">
        <w:rPr>
          <w:rFonts w:eastAsia="Calibri"/>
          <w:spacing w:val="-1"/>
        </w:rPr>
        <w:t>communication</w:t>
      </w:r>
      <w:r w:rsidRPr="002A32A6">
        <w:rPr>
          <w:rFonts w:eastAsia="Calibri"/>
          <w:spacing w:val="-3"/>
        </w:rPr>
        <w:t xml:space="preserve"> </w:t>
      </w:r>
      <w:r w:rsidRPr="002A32A6">
        <w:rPr>
          <w:rFonts w:eastAsia="Calibri"/>
          <w:spacing w:val="-2"/>
        </w:rPr>
        <w:t>research.</w:t>
      </w:r>
      <w:r w:rsidRPr="002A32A6">
        <w:rPr>
          <w:rFonts w:eastAsia="Calibri"/>
        </w:rPr>
        <w:t xml:space="preserve"> </w:t>
      </w:r>
      <w:r w:rsidRPr="002A32A6">
        <w:rPr>
          <w:rFonts w:eastAsia="Calibri"/>
          <w:spacing w:val="-2"/>
        </w:rPr>
        <w:t>The goal</w:t>
      </w:r>
      <w:r w:rsidRPr="002A32A6">
        <w:rPr>
          <w:rFonts w:eastAsia="Calibri"/>
        </w:rPr>
        <w:t xml:space="preserve"> </w:t>
      </w:r>
      <w:r w:rsidRPr="002A32A6">
        <w:rPr>
          <w:rFonts w:eastAsia="Calibri"/>
          <w:spacing w:val="-4"/>
        </w:rPr>
        <w:t>of</w:t>
      </w:r>
      <w:r w:rsidRPr="002A32A6">
        <w:rPr>
          <w:rFonts w:eastAsia="Calibri"/>
          <w:spacing w:val="7"/>
        </w:rPr>
        <w:t xml:space="preserve"> </w:t>
      </w:r>
      <w:r w:rsidRPr="002A32A6">
        <w:rPr>
          <w:rFonts w:eastAsia="Calibri"/>
          <w:spacing w:val="-1"/>
        </w:rPr>
        <w:t>the</w:t>
      </w:r>
      <w:r w:rsidRPr="002A32A6">
        <w:rPr>
          <w:rFonts w:eastAsia="Calibri"/>
          <w:spacing w:val="-2"/>
        </w:rPr>
        <w:t xml:space="preserve"> </w:t>
      </w:r>
      <w:r w:rsidRPr="002A32A6">
        <w:rPr>
          <w:rFonts w:eastAsia="Calibri"/>
        </w:rPr>
        <w:t>CDP</w:t>
      </w:r>
      <w:r w:rsidRPr="002A32A6">
        <w:rPr>
          <w:rFonts w:eastAsia="Calibri"/>
          <w:spacing w:val="-1"/>
        </w:rPr>
        <w:t xml:space="preserve"> program </w:t>
      </w:r>
      <w:r w:rsidRPr="002A32A6">
        <w:rPr>
          <w:rFonts w:eastAsia="Calibri"/>
          <w:spacing w:val="1"/>
        </w:rPr>
        <w:t>is</w:t>
      </w:r>
      <w:r w:rsidRPr="002A32A6">
        <w:rPr>
          <w:rFonts w:eastAsia="Calibri"/>
          <w:spacing w:val="-7"/>
        </w:rPr>
        <w:t xml:space="preserve"> </w:t>
      </w:r>
      <w:r w:rsidRPr="002A32A6">
        <w:rPr>
          <w:rFonts w:eastAsia="Calibri"/>
          <w:spacing w:val="-1"/>
        </w:rPr>
        <w:t>to</w:t>
      </w:r>
      <w:r w:rsidRPr="002A32A6">
        <w:rPr>
          <w:rFonts w:eastAsia="Calibri"/>
          <w:spacing w:val="55"/>
        </w:rPr>
        <w:t xml:space="preserve"> </w:t>
      </w:r>
      <w:r w:rsidRPr="002A32A6">
        <w:rPr>
          <w:rFonts w:eastAsia="Calibri"/>
          <w:spacing w:val="-2"/>
        </w:rPr>
        <w:t xml:space="preserve">contribute </w:t>
      </w:r>
      <w:r w:rsidRPr="002A32A6">
        <w:rPr>
          <w:rFonts w:eastAsia="Calibri"/>
          <w:spacing w:val="-1"/>
        </w:rPr>
        <w:t>to</w:t>
      </w:r>
      <w:r w:rsidRPr="002A32A6">
        <w:rPr>
          <w:rFonts w:eastAsia="Calibri"/>
          <w:spacing w:val="1"/>
        </w:rPr>
        <w:t xml:space="preserve"> </w:t>
      </w:r>
      <w:r w:rsidRPr="002A32A6">
        <w:rPr>
          <w:rFonts w:eastAsia="Calibri"/>
          <w:spacing w:val="-1"/>
        </w:rPr>
        <w:t>translational</w:t>
      </w:r>
      <w:r w:rsidRPr="002A32A6">
        <w:rPr>
          <w:rFonts w:eastAsia="Calibri"/>
        </w:rPr>
        <w:t xml:space="preserve"> </w:t>
      </w:r>
      <w:r w:rsidRPr="002A32A6">
        <w:rPr>
          <w:rFonts w:eastAsia="Calibri"/>
          <w:spacing w:val="-2"/>
        </w:rPr>
        <w:t>communication</w:t>
      </w:r>
      <w:r w:rsidRPr="002A32A6">
        <w:rPr>
          <w:rFonts w:eastAsia="Calibri"/>
          <w:spacing w:val="-3"/>
        </w:rPr>
        <w:t xml:space="preserve"> </w:t>
      </w:r>
      <w:r w:rsidRPr="002A32A6">
        <w:rPr>
          <w:rFonts w:eastAsia="Calibri"/>
          <w:spacing w:val="-1"/>
        </w:rPr>
        <w:t>research</w:t>
      </w:r>
      <w:r w:rsidRPr="002A32A6">
        <w:rPr>
          <w:rFonts w:eastAsia="Calibri"/>
          <w:spacing w:val="-3"/>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practice through</w:t>
      </w:r>
      <w:r w:rsidRPr="002A32A6">
        <w:rPr>
          <w:rFonts w:eastAsia="Calibri"/>
          <w:spacing w:val="2"/>
        </w:rPr>
        <w:t xml:space="preserve"> </w:t>
      </w:r>
      <w:r w:rsidRPr="002A32A6">
        <w:rPr>
          <w:rFonts w:eastAsia="Calibri"/>
          <w:spacing w:val="-1"/>
        </w:rPr>
        <w:t xml:space="preserve">theoretically </w:t>
      </w:r>
      <w:r w:rsidRPr="002A32A6">
        <w:rPr>
          <w:rFonts w:eastAsia="Calibri"/>
        </w:rPr>
        <w:t>informed</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evidence-based</w:t>
      </w:r>
      <w:r w:rsidRPr="002A32A6">
        <w:rPr>
          <w:rFonts w:eastAsia="Calibri"/>
          <w:spacing w:val="89"/>
        </w:rPr>
        <w:t xml:space="preserve"> </w:t>
      </w:r>
      <w:r w:rsidRPr="002A32A6">
        <w:rPr>
          <w:rFonts w:eastAsia="Calibri"/>
          <w:spacing w:val="-1"/>
        </w:rPr>
        <w:t>health</w:t>
      </w:r>
      <w:r w:rsidRPr="002A32A6">
        <w:rPr>
          <w:rFonts w:eastAsia="Calibri"/>
          <w:spacing w:val="-3"/>
        </w:rPr>
        <w:t xml:space="preserve"> </w:t>
      </w:r>
      <w:r w:rsidRPr="002A32A6">
        <w:rPr>
          <w:rFonts w:eastAsia="Calibri"/>
          <w:spacing w:val="-1"/>
        </w:rPr>
        <w:t>message</w:t>
      </w:r>
      <w:r w:rsidRPr="002A32A6">
        <w:rPr>
          <w:rFonts w:eastAsia="Calibri"/>
          <w:spacing w:val="-2"/>
        </w:rPr>
        <w:t xml:space="preserve"> design,</w:t>
      </w:r>
      <w:r w:rsidRPr="002A32A6">
        <w:rPr>
          <w:rFonts w:eastAsia="Calibri"/>
        </w:rPr>
        <w:t xml:space="preserve"> </w:t>
      </w:r>
      <w:r w:rsidRPr="002A32A6">
        <w:rPr>
          <w:rFonts w:eastAsia="Calibri"/>
          <w:spacing w:val="-2"/>
        </w:rPr>
        <w:t>dissemination,</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evaluation.</w:t>
      </w:r>
      <w:r w:rsidRPr="002A32A6">
        <w:rPr>
          <w:rFonts w:eastAsia="Calibri"/>
          <w:spacing w:val="-5"/>
        </w:rPr>
        <w:t xml:space="preserve"> </w:t>
      </w:r>
      <w:r w:rsidRPr="002A32A6">
        <w:rPr>
          <w:rFonts w:eastAsia="Calibri"/>
          <w:spacing w:val="-1"/>
        </w:rPr>
        <w:t>Specifically,</w:t>
      </w:r>
      <w:r w:rsidRPr="002A32A6">
        <w:rPr>
          <w:rFonts w:eastAsia="Calibri"/>
        </w:rPr>
        <w:t xml:space="preserve"> </w:t>
      </w:r>
      <w:r w:rsidRPr="002A32A6">
        <w:rPr>
          <w:rFonts w:eastAsia="Calibri"/>
          <w:spacing w:val="-1"/>
        </w:rPr>
        <w:t>the</w:t>
      </w:r>
      <w:r w:rsidRPr="002A32A6">
        <w:rPr>
          <w:rFonts w:eastAsia="Calibri"/>
          <w:spacing w:val="-2"/>
        </w:rPr>
        <w:t xml:space="preserve"> </w:t>
      </w:r>
      <w:r w:rsidRPr="002A32A6">
        <w:rPr>
          <w:rFonts w:eastAsia="Calibri"/>
        </w:rPr>
        <w:t>CDP</w:t>
      </w:r>
      <w:r w:rsidRPr="002A32A6">
        <w:rPr>
          <w:rFonts w:eastAsia="Calibri"/>
          <w:spacing w:val="-1"/>
        </w:rPr>
        <w:t xml:space="preserve"> </w:t>
      </w:r>
      <w:r w:rsidRPr="002A32A6">
        <w:rPr>
          <w:rFonts w:eastAsia="Calibri"/>
          <w:spacing w:val="-2"/>
        </w:rPr>
        <w:t>supports</w:t>
      </w:r>
      <w:r w:rsidRPr="002A32A6">
        <w:rPr>
          <w:rFonts w:eastAsia="Calibri"/>
          <w:spacing w:val="3"/>
        </w:rPr>
        <w:t xml:space="preserve"> </w:t>
      </w:r>
      <w:r w:rsidRPr="002A32A6">
        <w:rPr>
          <w:rFonts w:eastAsia="Calibri"/>
          <w:spacing w:val="-1"/>
        </w:rPr>
        <w:t>the</w:t>
      </w:r>
      <w:r w:rsidRPr="002A32A6">
        <w:rPr>
          <w:rFonts w:eastAsia="Calibri"/>
          <w:spacing w:val="-6"/>
        </w:rPr>
        <w:t xml:space="preserve"> </w:t>
      </w:r>
      <w:r w:rsidRPr="002A32A6">
        <w:rPr>
          <w:rFonts w:eastAsia="Calibri"/>
          <w:spacing w:val="-1"/>
        </w:rPr>
        <w:t>formation</w:t>
      </w:r>
      <w:r w:rsidRPr="002A32A6">
        <w:rPr>
          <w:rFonts w:eastAsia="Calibri"/>
          <w:spacing w:val="-3"/>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development</w:t>
      </w:r>
      <w:r w:rsidRPr="002A32A6">
        <w:rPr>
          <w:rFonts w:eastAsia="Calibri"/>
          <w:spacing w:val="-4"/>
        </w:rPr>
        <w:t xml:space="preserve"> of</w:t>
      </w:r>
      <w:r w:rsidRPr="002A32A6">
        <w:rPr>
          <w:rFonts w:eastAsia="Calibri"/>
          <w:spacing w:val="97"/>
        </w:rPr>
        <w:t xml:space="preserve"> </w:t>
      </w:r>
      <w:r w:rsidRPr="002A32A6">
        <w:rPr>
          <w:rFonts w:eastAsia="Calibri"/>
          <w:spacing w:val="-1"/>
        </w:rPr>
        <w:t>interdisciplinary teams</w:t>
      </w:r>
      <w:r w:rsidRPr="002A32A6">
        <w:rPr>
          <w:rFonts w:eastAsia="Calibri"/>
          <w:spacing w:val="-7"/>
        </w:rPr>
        <w:t xml:space="preserve"> </w:t>
      </w:r>
      <w:r w:rsidRPr="002A32A6">
        <w:rPr>
          <w:rFonts w:eastAsia="Calibri"/>
          <w:spacing w:val="-1"/>
        </w:rPr>
        <w:t>focused</w:t>
      </w:r>
      <w:r w:rsidRPr="002A32A6">
        <w:rPr>
          <w:rFonts w:eastAsia="Calibri"/>
          <w:spacing w:val="-3"/>
        </w:rPr>
        <w:t xml:space="preserve"> </w:t>
      </w:r>
      <w:r w:rsidRPr="002A32A6">
        <w:rPr>
          <w:rFonts w:eastAsia="Calibri"/>
          <w:spacing w:val="-1"/>
        </w:rPr>
        <w:t>on</w:t>
      </w:r>
      <w:r w:rsidRPr="002A32A6">
        <w:rPr>
          <w:rFonts w:eastAsia="Calibri"/>
          <w:spacing w:val="-3"/>
        </w:rPr>
        <w:t xml:space="preserve"> </w:t>
      </w:r>
      <w:r w:rsidRPr="002A32A6">
        <w:rPr>
          <w:rFonts w:eastAsia="Calibri"/>
          <w:spacing w:val="-1"/>
        </w:rPr>
        <w:t>improving</w:t>
      </w:r>
      <w:r w:rsidRPr="002A32A6">
        <w:rPr>
          <w:rFonts w:eastAsia="Calibri"/>
        </w:rPr>
        <w:t xml:space="preserve"> </w:t>
      </w:r>
      <w:r w:rsidRPr="002A32A6">
        <w:rPr>
          <w:rFonts w:eastAsia="Calibri"/>
          <w:spacing w:val="-2"/>
        </w:rPr>
        <w:t>communication</w:t>
      </w:r>
      <w:r w:rsidRPr="002A32A6">
        <w:rPr>
          <w:rFonts w:eastAsia="Calibri"/>
          <w:spacing w:val="-3"/>
        </w:rPr>
        <w:t xml:space="preserve"> </w:t>
      </w:r>
      <w:r w:rsidRPr="002A32A6">
        <w:rPr>
          <w:rFonts w:eastAsia="Calibri"/>
          <w:spacing w:val="-2"/>
        </w:rPr>
        <w:t>with</w:t>
      </w:r>
      <w:r w:rsidRPr="002A32A6">
        <w:rPr>
          <w:rFonts w:eastAsia="Calibri"/>
          <w:spacing w:val="2"/>
        </w:rPr>
        <w:t xml:space="preserve"> </w:t>
      </w:r>
      <w:r w:rsidRPr="002A32A6">
        <w:rPr>
          <w:rFonts w:eastAsia="Calibri"/>
          <w:spacing w:val="-1"/>
        </w:rPr>
        <w:t>patients,</w:t>
      </w:r>
      <w:r w:rsidRPr="002A32A6">
        <w:rPr>
          <w:rFonts w:eastAsia="Calibri"/>
        </w:rPr>
        <w:t xml:space="preserve"> </w:t>
      </w:r>
      <w:r w:rsidRPr="002A32A6">
        <w:rPr>
          <w:rFonts w:eastAsia="Calibri"/>
          <w:spacing w:val="-1"/>
        </w:rPr>
        <w:t>caregivers,</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community</w:t>
      </w:r>
      <w:r w:rsidRPr="002A32A6">
        <w:rPr>
          <w:rFonts w:eastAsia="Calibri"/>
          <w:spacing w:val="-1"/>
        </w:rPr>
        <w:t xml:space="preserve"> </w:t>
      </w:r>
      <w:r w:rsidRPr="002A32A6">
        <w:rPr>
          <w:rFonts w:eastAsia="Calibri"/>
          <w:spacing w:val="-2"/>
        </w:rPr>
        <w:t>members.</w:t>
      </w:r>
    </w:p>
    <w:p w:rsidR="00F6019E" w:rsidRPr="002A32A6" w:rsidRDefault="00F6019E" w:rsidP="006A7EE0">
      <w:pPr>
        <w:pStyle w:val="BodyText"/>
        <w:rPr>
          <w:rFonts w:eastAsia="Calibri"/>
        </w:rPr>
      </w:pPr>
      <w:r w:rsidRPr="002A32A6">
        <w:rPr>
          <w:spacing w:val="-1"/>
        </w:rPr>
        <w:t>Established</w:t>
      </w:r>
      <w:r w:rsidRPr="002A32A6">
        <w:rPr>
          <w:spacing w:val="-3"/>
        </w:rPr>
        <w:t xml:space="preserve"> </w:t>
      </w:r>
      <w:r w:rsidRPr="002A32A6">
        <w:rPr>
          <w:spacing w:val="1"/>
        </w:rPr>
        <w:t>in</w:t>
      </w:r>
      <w:r w:rsidRPr="002A32A6">
        <w:rPr>
          <w:spacing w:val="-3"/>
        </w:rPr>
        <w:t xml:space="preserve"> </w:t>
      </w:r>
      <w:r w:rsidRPr="002A32A6">
        <w:rPr>
          <w:spacing w:val="-2"/>
        </w:rPr>
        <w:t>2008,</w:t>
      </w:r>
      <w:r w:rsidRPr="002A32A6">
        <w:t xml:space="preserve"> </w:t>
      </w:r>
      <w:r w:rsidRPr="002A32A6">
        <w:rPr>
          <w:spacing w:val="-1"/>
        </w:rPr>
        <w:t>the</w:t>
      </w:r>
      <w:r w:rsidRPr="002A32A6">
        <w:rPr>
          <w:spacing w:val="-6"/>
        </w:rPr>
        <w:t xml:space="preserve"> </w:t>
      </w:r>
      <w:r w:rsidRPr="002A32A6">
        <w:t>CDP</w:t>
      </w:r>
      <w:r w:rsidRPr="002A32A6">
        <w:rPr>
          <w:spacing w:val="-1"/>
        </w:rPr>
        <w:t xml:space="preserve"> facilitates</w:t>
      </w:r>
      <w:r w:rsidRPr="002A32A6">
        <w:rPr>
          <w:spacing w:val="-2"/>
        </w:rPr>
        <w:t xml:space="preserve"> </w:t>
      </w:r>
      <w:r w:rsidRPr="002A32A6">
        <w:rPr>
          <w:spacing w:val="-1"/>
        </w:rPr>
        <w:t>interdisciplinary,</w:t>
      </w:r>
      <w:r w:rsidRPr="002A32A6">
        <w:t xml:space="preserve"> </w:t>
      </w:r>
      <w:r w:rsidRPr="002A32A6">
        <w:rPr>
          <w:spacing w:val="-2"/>
        </w:rPr>
        <w:t>translational</w:t>
      </w:r>
      <w:r w:rsidRPr="002A32A6">
        <w:t xml:space="preserve"> </w:t>
      </w:r>
      <w:r w:rsidRPr="002A32A6">
        <w:rPr>
          <w:spacing w:val="-1"/>
        </w:rPr>
        <w:t>communication</w:t>
      </w:r>
      <w:r w:rsidRPr="002A32A6">
        <w:rPr>
          <w:spacing w:val="-3"/>
        </w:rPr>
        <w:t xml:space="preserve"> </w:t>
      </w:r>
      <w:r w:rsidRPr="002A32A6">
        <w:rPr>
          <w:spacing w:val="-2"/>
        </w:rPr>
        <w:t>research</w:t>
      </w:r>
      <w:r w:rsidRPr="002A32A6">
        <w:rPr>
          <w:spacing w:val="-3"/>
        </w:rPr>
        <w:t xml:space="preserve"> </w:t>
      </w:r>
      <w:r w:rsidRPr="002A32A6">
        <w:rPr>
          <w:spacing w:val="-1"/>
        </w:rPr>
        <w:t>by</w:t>
      </w:r>
      <w:r w:rsidRPr="002A32A6">
        <w:rPr>
          <w:spacing w:val="-2"/>
        </w:rPr>
        <w:t xml:space="preserve"> connecting</w:t>
      </w:r>
      <w:r w:rsidRPr="002A32A6">
        <w:t xml:space="preserve"> </w:t>
      </w:r>
      <w:r w:rsidRPr="002A32A6">
        <w:rPr>
          <w:spacing w:val="-1"/>
        </w:rPr>
        <w:t>scholars</w:t>
      </w:r>
      <w:r w:rsidRPr="002A32A6">
        <w:rPr>
          <w:spacing w:val="81"/>
        </w:rPr>
        <w:t xml:space="preserve"> </w:t>
      </w:r>
      <w:r w:rsidRPr="002A32A6">
        <w:rPr>
          <w:spacing w:val="-1"/>
        </w:rPr>
        <w:t>affiliated</w:t>
      </w:r>
      <w:r w:rsidRPr="002A32A6">
        <w:rPr>
          <w:spacing w:val="-3"/>
        </w:rPr>
        <w:t xml:space="preserve"> </w:t>
      </w:r>
      <w:r w:rsidRPr="002A32A6">
        <w:rPr>
          <w:spacing w:val="-2"/>
        </w:rPr>
        <w:t>with</w:t>
      </w:r>
      <w:r w:rsidRPr="002A32A6">
        <w:rPr>
          <w:spacing w:val="-3"/>
        </w:rPr>
        <w:t xml:space="preserve"> the</w:t>
      </w:r>
      <w:r w:rsidRPr="002A32A6">
        <w:rPr>
          <w:spacing w:val="-2"/>
        </w:rPr>
        <w:t xml:space="preserve"> </w:t>
      </w:r>
      <w:r w:rsidRPr="002A32A6">
        <w:rPr>
          <w:spacing w:val="-1"/>
        </w:rPr>
        <w:t>CTSI</w:t>
      </w:r>
      <w:r w:rsidRPr="002A32A6">
        <w:t xml:space="preserve"> </w:t>
      </w:r>
      <w:r w:rsidRPr="002A32A6">
        <w:rPr>
          <w:spacing w:val="-1"/>
        </w:rPr>
        <w:t>and</w:t>
      </w:r>
      <w:r w:rsidRPr="002A32A6">
        <w:rPr>
          <w:spacing w:val="-3"/>
        </w:rPr>
        <w:t xml:space="preserve"> </w:t>
      </w:r>
      <w:r w:rsidRPr="002A32A6">
        <w:rPr>
          <w:spacing w:val="1"/>
        </w:rPr>
        <w:t>CJC</w:t>
      </w:r>
      <w:r w:rsidRPr="002A32A6">
        <w:t xml:space="preserve"> </w:t>
      </w:r>
      <w:r w:rsidRPr="002A32A6">
        <w:rPr>
          <w:spacing w:val="-2"/>
        </w:rPr>
        <w:t>with</w:t>
      </w:r>
      <w:r w:rsidRPr="002A32A6">
        <w:rPr>
          <w:spacing w:val="-3"/>
        </w:rPr>
        <w:t xml:space="preserve"> </w:t>
      </w:r>
      <w:r w:rsidRPr="002A32A6">
        <w:rPr>
          <w:spacing w:val="-1"/>
        </w:rPr>
        <w:t>similar</w:t>
      </w:r>
      <w:r w:rsidRPr="002A32A6">
        <w:rPr>
          <w:spacing w:val="-2"/>
        </w:rPr>
        <w:t xml:space="preserve"> </w:t>
      </w:r>
      <w:r w:rsidRPr="002A32A6">
        <w:rPr>
          <w:spacing w:val="-1"/>
        </w:rPr>
        <w:t>interests.</w:t>
      </w:r>
      <w:r w:rsidRPr="002A32A6">
        <w:t xml:space="preserve"> </w:t>
      </w:r>
      <w:r w:rsidRPr="002A32A6">
        <w:rPr>
          <w:spacing w:val="-2"/>
        </w:rPr>
        <w:t xml:space="preserve">Since </w:t>
      </w:r>
      <w:r w:rsidRPr="002A32A6">
        <w:t>its</w:t>
      </w:r>
      <w:r w:rsidRPr="002A32A6">
        <w:rPr>
          <w:spacing w:val="-2"/>
        </w:rPr>
        <w:t xml:space="preserve"> </w:t>
      </w:r>
      <w:r w:rsidRPr="002A32A6">
        <w:rPr>
          <w:spacing w:val="-1"/>
        </w:rPr>
        <w:t>inception,</w:t>
      </w:r>
      <w:r w:rsidRPr="002A32A6">
        <w:t xml:space="preserve"> </w:t>
      </w:r>
      <w:r w:rsidRPr="002A32A6">
        <w:rPr>
          <w:spacing w:val="-1"/>
        </w:rPr>
        <w:t>the</w:t>
      </w:r>
      <w:r w:rsidRPr="002A32A6">
        <w:rPr>
          <w:spacing w:val="-2"/>
        </w:rPr>
        <w:t xml:space="preserve"> program</w:t>
      </w:r>
      <w:r w:rsidRPr="002A32A6">
        <w:rPr>
          <w:spacing w:val="-1"/>
        </w:rPr>
        <w:t xml:space="preserve"> </w:t>
      </w:r>
      <w:r w:rsidRPr="002A32A6">
        <w:rPr>
          <w:spacing w:val="-2"/>
        </w:rPr>
        <w:t>has grown</w:t>
      </w:r>
      <w:r w:rsidRPr="002A32A6">
        <w:rPr>
          <w:spacing w:val="2"/>
        </w:rPr>
        <w:t xml:space="preserve"> </w:t>
      </w:r>
      <w:r w:rsidRPr="002A32A6">
        <w:rPr>
          <w:spacing w:val="-1"/>
        </w:rPr>
        <w:t>to</w:t>
      </w:r>
      <w:r w:rsidRPr="002A32A6">
        <w:rPr>
          <w:spacing w:val="-3"/>
        </w:rPr>
        <w:t xml:space="preserve"> </w:t>
      </w:r>
      <w:r w:rsidRPr="002A32A6">
        <w:rPr>
          <w:spacing w:val="-1"/>
        </w:rPr>
        <w:t>not</w:t>
      </w:r>
      <w:r w:rsidRPr="002A32A6">
        <w:rPr>
          <w:spacing w:val="1"/>
        </w:rPr>
        <w:t xml:space="preserve"> </w:t>
      </w:r>
      <w:r w:rsidRPr="002A32A6">
        <w:rPr>
          <w:spacing w:val="-1"/>
        </w:rPr>
        <w:t xml:space="preserve">only </w:t>
      </w:r>
      <w:r w:rsidRPr="002A32A6">
        <w:rPr>
          <w:spacing w:val="-2"/>
        </w:rPr>
        <w:t>connect</w:t>
      </w:r>
      <w:r w:rsidRPr="002A32A6">
        <w:rPr>
          <w:spacing w:val="88"/>
        </w:rPr>
        <w:t xml:space="preserve"> </w:t>
      </w:r>
      <w:r w:rsidRPr="002A32A6">
        <w:rPr>
          <w:spacing w:val="-2"/>
        </w:rPr>
        <w:t>researchers with</w:t>
      </w:r>
      <w:r w:rsidRPr="002A32A6">
        <w:rPr>
          <w:spacing w:val="-3"/>
        </w:rPr>
        <w:t xml:space="preserve"> </w:t>
      </w:r>
      <w:r w:rsidRPr="002A32A6">
        <w:t>similar</w:t>
      </w:r>
      <w:r w:rsidRPr="002A32A6">
        <w:rPr>
          <w:spacing w:val="2"/>
        </w:rPr>
        <w:t xml:space="preserve"> </w:t>
      </w:r>
      <w:r w:rsidRPr="002A32A6">
        <w:rPr>
          <w:spacing w:val="-2"/>
        </w:rPr>
        <w:t>interests,</w:t>
      </w:r>
      <w:r w:rsidRPr="002A32A6">
        <w:t xml:space="preserve"> </w:t>
      </w:r>
      <w:r w:rsidRPr="002A32A6">
        <w:rPr>
          <w:spacing w:val="-3"/>
        </w:rPr>
        <w:t>but</w:t>
      </w:r>
      <w:r w:rsidRPr="002A32A6">
        <w:rPr>
          <w:spacing w:val="1"/>
        </w:rPr>
        <w:t xml:space="preserve"> </w:t>
      </w:r>
      <w:r w:rsidRPr="002A32A6">
        <w:rPr>
          <w:spacing w:val="-1"/>
        </w:rPr>
        <w:t>to</w:t>
      </w:r>
      <w:r w:rsidRPr="002A32A6">
        <w:rPr>
          <w:spacing w:val="1"/>
        </w:rPr>
        <w:t xml:space="preserve"> </w:t>
      </w:r>
      <w:r w:rsidRPr="002A32A6">
        <w:t>also</w:t>
      </w:r>
      <w:r w:rsidRPr="002A32A6">
        <w:rPr>
          <w:spacing w:val="-4"/>
        </w:rPr>
        <w:t xml:space="preserve"> </w:t>
      </w:r>
      <w:r w:rsidRPr="002A32A6">
        <w:rPr>
          <w:spacing w:val="-1"/>
        </w:rPr>
        <w:t>provide</w:t>
      </w:r>
      <w:r w:rsidRPr="002A32A6">
        <w:rPr>
          <w:spacing w:val="-7"/>
        </w:rPr>
        <w:t xml:space="preserve"> </w:t>
      </w:r>
      <w:r w:rsidRPr="002A32A6">
        <w:rPr>
          <w:spacing w:val="-2"/>
        </w:rPr>
        <w:t>funds</w:t>
      </w:r>
      <w:r w:rsidRPr="002A32A6">
        <w:rPr>
          <w:spacing w:val="3"/>
        </w:rPr>
        <w:t xml:space="preserve"> </w:t>
      </w:r>
      <w:r w:rsidRPr="002A32A6">
        <w:rPr>
          <w:spacing w:val="-1"/>
        </w:rPr>
        <w:t>to</w:t>
      </w:r>
      <w:r w:rsidRPr="002A32A6">
        <w:rPr>
          <w:spacing w:val="-3"/>
        </w:rPr>
        <w:t xml:space="preserve"> </w:t>
      </w:r>
      <w:r w:rsidRPr="002A32A6">
        <w:rPr>
          <w:spacing w:val="-1"/>
        </w:rPr>
        <w:t>support</w:t>
      </w:r>
      <w:r w:rsidRPr="002A32A6">
        <w:rPr>
          <w:spacing w:val="-4"/>
        </w:rPr>
        <w:t xml:space="preserve"> </w:t>
      </w:r>
      <w:r w:rsidRPr="002A32A6">
        <w:rPr>
          <w:spacing w:val="-1"/>
        </w:rPr>
        <w:t>preliminary studies</w:t>
      </w:r>
      <w:r w:rsidRPr="002A32A6">
        <w:rPr>
          <w:spacing w:val="-2"/>
        </w:rPr>
        <w:t xml:space="preserve"> </w:t>
      </w:r>
      <w:r w:rsidRPr="002A32A6">
        <w:rPr>
          <w:spacing w:val="-1"/>
        </w:rPr>
        <w:t>and</w:t>
      </w:r>
      <w:r w:rsidRPr="002A32A6">
        <w:rPr>
          <w:spacing w:val="-3"/>
        </w:rPr>
        <w:t xml:space="preserve"> </w:t>
      </w:r>
      <w:r w:rsidRPr="002A32A6">
        <w:rPr>
          <w:spacing w:val="-2"/>
        </w:rPr>
        <w:t>offer seminars,</w:t>
      </w:r>
      <w:r>
        <w:t xml:space="preserve"> </w:t>
      </w:r>
      <w:r w:rsidRPr="002A32A6">
        <w:rPr>
          <w:spacing w:val="-2"/>
        </w:rPr>
        <w:t>workshops,</w:t>
      </w:r>
      <w:r w:rsidRPr="002A32A6">
        <w:t xml:space="preserve"> </w:t>
      </w:r>
      <w:r w:rsidRPr="002A32A6">
        <w:rPr>
          <w:spacing w:val="-1"/>
        </w:rPr>
        <w:t>and</w:t>
      </w:r>
      <w:r w:rsidRPr="002A32A6">
        <w:rPr>
          <w:spacing w:val="-3"/>
        </w:rPr>
        <w:t xml:space="preserve"> </w:t>
      </w:r>
      <w:r w:rsidRPr="002A32A6">
        <w:rPr>
          <w:spacing w:val="-1"/>
        </w:rPr>
        <w:t>colloquia</w:t>
      </w:r>
      <w:r w:rsidRPr="002A32A6">
        <w:rPr>
          <w:spacing w:val="-3"/>
        </w:rPr>
        <w:t xml:space="preserve"> for</w:t>
      </w:r>
      <w:r w:rsidRPr="002A32A6">
        <w:rPr>
          <w:spacing w:val="-2"/>
        </w:rPr>
        <w:t xml:space="preserve"> </w:t>
      </w:r>
      <w:r w:rsidRPr="002A32A6">
        <w:rPr>
          <w:spacing w:val="-1"/>
        </w:rPr>
        <w:t>faculty and</w:t>
      </w:r>
      <w:r w:rsidRPr="002A32A6">
        <w:rPr>
          <w:spacing w:val="-3"/>
        </w:rPr>
        <w:t xml:space="preserve"> </w:t>
      </w:r>
      <w:r w:rsidRPr="002A32A6">
        <w:rPr>
          <w:spacing w:val="-1"/>
        </w:rPr>
        <w:t>students.</w:t>
      </w:r>
      <w:r w:rsidRPr="002A32A6">
        <w:t xml:space="preserve"> </w:t>
      </w:r>
      <w:r w:rsidRPr="002A32A6">
        <w:rPr>
          <w:spacing w:val="-1"/>
        </w:rPr>
        <w:t>Developing this</w:t>
      </w:r>
      <w:r w:rsidRPr="002A32A6">
        <w:rPr>
          <w:spacing w:val="-2"/>
        </w:rPr>
        <w:t xml:space="preserve"> </w:t>
      </w:r>
      <w:r w:rsidRPr="002A32A6">
        <w:rPr>
          <w:spacing w:val="-1"/>
        </w:rPr>
        <w:t>critical</w:t>
      </w:r>
      <w:r w:rsidRPr="002A32A6">
        <w:t xml:space="preserve"> </w:t>
      </w:r>
      <w:r w:rsidRPr="002A32A6">
        <w:rPr>
          <w:spacing w:val="-2"/>
        </w:rPr>
        <w:t xml:space="preserve">infrastructure </w:t>
      </w:r>
      <w:r w:rsidRPr="002A32A6">
        <w:rPr>
          <w:spacing w:val="-1"/>
        </w:rPr>
        <w:t>has</w:t>
      </w:r>
      <w:r w:rsidRPr="002A32A6">
        <w:rPr>
          <w:spacing w:val="-2"/>
        </w:rPr>
        <w:t xml:space="preserve"> </w:t>
      </w:r>
      <w:r w:rsidRPr="002A32A6">
        <w:rPr>
          <w:spacing w:val="-1"/>
        </w:rPr>
        <w:t>resulted</w:t>
      </w:r>
      <w:r w:rsidRPr="002A32A6">
        <w:rPr>
          <w:spacing w:val="-3"/>
        </w:rPr>
        <w:t xml:space="preserve"> </w:t>
      </w:r>
      <w:r w:rsidRPr="002A32A6">
        <w:rPr>
          <w:spacing w:val="1"/>
        </w:rPr>
        <w:t>in</w:t>
      </w:r>
      <w:r w:rsidRPr="002A32A6">
        <w:rPr>
          <w:spacing w:val="-3"/>
        </w:rPr>
        <w:t xml:space="preserve"> </w:t>
      </w:r>
      <w:r w:rsidRPr="002A32A6">
        <w:rPr>
          <w:spacing w:val="-1"/>
        </w:rPr>
        <w:t>successful</w:t>
      </w:r>
      <w:r w:rsidRPr="002A32A6">
        <w:rPr>
          <w:spacing w:val="74"/>
        </w:rPr>
        <w:t xml:space="preserve"> </w:t>
      </w:r>
      <w:r w:rsidRPr="002A32A6">
        <w:rPr>
          <w:spacing w:val="-2"/>
        </w:rPr>
        <w:t xml:space="preserve">collaborations </w:t>
      </w:r>
      <w:r w:rsidRPr="002A32A6">
        <w:rPr>
          <w:spacing w:val="-1"/>
        </w:rPr>
        <w:t>on</w:t>
      </w:r>
      <w:r w:rsidRPr="002A32A6">
        <w:rPr>
          <w:spacing w:val="-3"/>
        </w:rPr>
        <w:t xml:space="preserve"> </w:t>
      </w:r>
      <w:r w:rsidRPr="002A32A6">
        <w:t>a</w:t>
      </w:r>
      <w:r w:rsidRPr="002A32A6">
        <w:rPr>
          <w:spacing w:val="-3"/>
        </w:rPr>
        <w:t xml:space="preserve"> </w:t>
      </w:r>
      <w:r w:rsidRPr="002A32A6">
        <w:rPr>
          <w:spacing w:val="-2"/>
        </w:rPr>
        <w:t xml:space="preserve">range </w:t>
      </w:r>
      <w:r w:rsidRPr="002A32A6">
        <w:rPr>
          <w:spacing w:val="-1"/>
        </w:rPr>
        <w:t>of</w:t>
      </w:r>
      <w:r w:rsidRPr="002A32A6">
        <w:rPr>
          <w:spacing w:val="-2"/>
        </w:rPr>
        <w:t xml:space="preserve"> </w:t>
      </w:r>
      <w:r w:rsidRPr="002A32A6">
        <w:rPr>
          <w:spacing w:val="-1"/>
        </w:rPr>
        <w:t>topics,</w:t>
      </w:r>
      <w:r w:rsidRPr="002A32A6">
        <w:t xml:space="preserve"> </w:t>
      </w:r>
      <w:r w:rsidRPr="002A32A6">
        <w:rPr>
          <w:spacing w:val="-1"/>
        </w:rPr>
        <w:t>including</w:t>
      </w:r>
      <w:r w:rsidRPr="002A32A6">
        <w:t xml:space="preserve"> </w:t>
      </w:r>
      <w:r w:rsidRPr="002A32A6">
        <w:rPr>
          <w:spacing w:val="-1"/>
        </w:rPr>
        <w:t>cardiovascular</w:t>
      </w:r>
      <w:r w:rsidRPr="002A32A6">
        <w:rPr>
          <w:spacing w:val="-2"/>
        </w:rPr>
        <w:t xml:space="preserve"> </w:t>
      </w:r>
      <w:r w:rsidRPr="002A32A6">
        <w:rPr>
          <w:spacing w:val="-1"/>
        </w:rPr>
        <w:t>disease,</w:t>
      </w:r>
      <w:r w:rsidRPr="002A32A6">
        <w:t xml:space="preserve"> </w:t>
      </w:r>
      <w:r w:rsidRPr="002A32A6">
        <w:rPr>
          <w:spacing w:val="-1"/>
        </w:rPr>
        <w:t xml:space="preserve">eating </w:t>
      </w:r>
      <w:r w:rsidRPr="002A32A6">
        <w:rPr>
          <w:spacing w:val="-2"/>
        </w:rPr>
        <w:t>disorders,</w:t>
      </w:r>
      <w:r w:rsidRPr="002A32A6">
        <w:rPr>
          <w:spacing w:val="1"/>
        </w:rPr>
        <w:t xml:space="preserve"> </w:t>
      </w:r>
      <w:r w:rsidRPr="002A32A6">
        <w:rPr>
          <w:spacing w:val="-1"/>
        </w:rPr>
        <w:t>genetic</w:t>
      </w:r>
      <w:r w:rsidRPr="002A32A6">
        <w:rPr>
          <w:spacing w:val="-4"/>
        </w:rPr>
        <w:t xml:space="preserve"> </w:t>
      </w:r>
      <w:r w:rsidRPr="002A32A6">
        <w:rPr>
          <w:spacing w:val="-1"/>
        </w:rPr>
        <w:t>testing,</w:t>
      </w:r>
      <w:r w:rsidRPr="002A32A6">
        <w:t xml:space="preserve"> </w:t>
      </w:r>
      <w:r w:rsidRPr="002A32A6">
        <w:rPr>
          <w:spacing w:val="-1"/>
        </w:rPr>
        <w:t>hospital</w:t>
      </w:r>
      <w:r w:rsidRPr="002A32A6">
        <w:t xml:space="preserve"> </w:t>
      </w:r>
      <w:r w:rsidRPr="002A32A6">
        <w:rPr>
          <w:spacing w:val="-2"/>
        </w:rPr>
        <w:t>falls,</w:t>
      </w:r>
      <w:r w:rsidRPr="002A32A6">
        <w:rPr>
          <w:spacing w:val="70"/>
        </w:rPr>
        <w:t xml:space="preserve"> </w:t>
      </w:r>
      <w:r w:rsidRPr="002A32A6">
        <w:rPr>
          <w:spacing w:val="-1"/>
        </w:rPr>
        <w:t>infectious</w:t>
      </w:r>
      <w:r w:rsidRPr="002A32A6">
        <w:rPr>
          <w:spacing w:val="-2"/>
        </w:rPr>
        <w:t xml:space="preserve"> diseases,</w:t>
      </w:r>
      <w:r w:rsidRPr="002A32A6">
        <w:rPr>
          <w:spacing w:val="-4"/>
        </w:rPr>
        <w:t xml:space="preserve"> </w:t>
      </w:r>
      <w:r w:rsidRPr="002A32A6">
        <w:rPr>
          <w:spacing w:val="-2"/>
        </w:rPr>
        <w:t>smoking</w:t>
      </w:r>
      <w:r w:rsidRPr="002A32A6">
        <w:rPr>
          <w:spacing w:val="4"/>
        </w:rPr>
        <w:t xml:space="preserve"> </w:t>
      </w:r>
      <w:r w:rsidRPr="002A32A6">
        <w:rPr>
          <w:spacing w:val="-1"/>
        </w:rPr>
        <w:t>and</w:t>
      </w:r>
      <w:r w:rsidRPr="002A32A6">
        <w:rPr>
          <w:spacing w:val="-3"/>
        </w:rPr>
        <w:t xml:space="preserve"> </w:t>
      </w:r>
      <w:r w:rsidRPr="002A32A6">
        <w:rPr>
          <w:spacing w:val="-1"/>
        </w:rPr>
        <w:t>alcohol</w:t>
      </w:r>
      <w:r w:rsidRPr="002A32A6">
        <w:t xml:space="preserve"> </w:t>
      </w:r>
      <w:r w:rsidRPr="002A32A6">
        <w:rPr>
          <w:spacing w:val="-2"/>
        </w:rPr>
        <w:t>use,</w:t>
      </w:r>
      <w:r w:rsidRPr="002A32A6">
        <w:t xml:space="preserve"> </w:t>
      </w:r>
      <w:r w:rsidRPr="002A32A6">
        <w:rPr>
          <w:spacing w:val="-2"/>
        </w:rPr>
        <w:t>sexual</w:t>
      </w:r>
      <w:r w:rsidRPr="002A32A6">
        <w:t xml:space="preserve"> </w:t>
      </w:r>
      <w:r w:rsidRPr="002A32A6">
        <w:rPr>
          <w:spacing w:val="-2"/>
        </w:rPr>
        <w:t>violence,</w:t>
      </w:r>
      <w:r w:rsidRPr="002A32A6">
        <w:t xml:space="preserve"> </w:t>
      </w:r>
      <w:r w:rsidRPr="002A32A6">
        <w:rPr>
          <w:spacing w:val="-1"/>
        </w:rPr>
        <w:t>and</w:t>
      </w:r>
      <w:r w:rsidRPr="002A32A6">
        <w:rPr>
          <w:spacing w:val="-3"/>
        </w:rPr>
        <w:t xml:space="preserve"> </w:t>
      </w:r>
      <w:r w:rsidRPr="002A32A6">
        <w:rPr>
          <w:spacing w:val="-1"/>
        </w:rPr>
        <w:t>sickle</w:t>
      </w:r>
      <w:r w:rsidRPr="002A32A6">
        <w:rPr>
          <w:spacing w:val="-2"/>
        </w:rPr>
        <w:t xml:space="preserve"> cell</w:t>
      </w:r>
      <w:r w:rsidRPr="002A32A6">
        <w:t xml:space="preserve"> </w:t>
      </w:r>
      <w:r w:rsidRPr="002A32A6">
        <w:rPr>
          <w:spacing w:val="-1"/>
        </w:rPr>
        <w:t>anemia.</w:t>
      </w:r>
      <w:r w:rsidRPr="002A32A6">
        <w:t xml:space="preserve"> </w:t>
      </w:r>
      <w:r w:rsidRPr="002A32A6">
        <w:rPr>
          <w:spacing w:val="-2"/>
        </w:rPr>
        <w:t>Research</w:t>
      </w:r>
      <w:r w:rsidRPr="002A32A6">
        <w:rPr>
          <w:spacing w:val="-3"/>
        </w:rPr>
        <w:t xml:space="preserve"> </w:t>
      </w:r>
      <w:r w:rsidRPr="002A32A6">
        <w:rPr>
          <w:spacing w:val="-1"/>
        </w:rPr>
        <w:t>collaborations</w:t>
      </w:r>
      <w:r w:rsidRPr="002A32A6">
        <w:rPr>
          <w:spacing w:val="-7"/>
        </w:rPr>
        <w:t xml:space="preserve"> </w:t>
      </w:r>
      <w:r w:rsidRPr="002A32A6">
        <w:rPr>
          <w:spacing w:val="-3"/>
        </w:rPr>
        <w:t>among</w:t>
      </w:r>
      <w:r w:rsidRPr="002A32A6">
        <w:rPr>
          <w:spacing w:val="4"/>
        </w:rPr>
        <w:t xml:space="preserve"> </w:t>
      </w:r>
      <w:r w:rsidRPr="002A32A6">
        <w:t>CDP</w:t>
      </w:r>
      <w:r w:rsidRPr="002A32A6">
        <w:rPr>
          <w:spacing w:val="93"/>
        </w:rPr>
        <w:t xml:space="preserve"> </w:t>
      </w:r>
      <w:r w:rsidRPr="002A32A6">
        <w:rPr>
          <w:spacing w:val="-1"/>
        </w:rPr>
        <w:t>faculty and</w:t>
      </w:r>
      <w:r w:rsidRPr="002A32A6">
        <w:rPr>
          <w:spacing w:val="-3"/>
        </w:rPr>
        <w:t xml:space="preserve"> </w:t>
      </w:r>
      <w:r w:rsidRPr="002A32A6">
        <w:rPr>
          <w:spacing w:val="-1"/>
        </w:rPr>
        <w:t>students</w:t>
      </w:r>
      <w:r w:rsidRPr="002A32A6">
        <w:rPr>
          <w:spacing w:val="-2"/>
        </w:rPr>
        <w:t xml:space="preserve"> </w:t>
      </w:r>
      <w:r w:rsidRPr="002A32A6">
        <w:rPr>
          <w:spacing w:val="-1"/>
        </w:rPr>
        <w:t>have</w:t>
      </w:r>
      <w:r w:rsidRPr="002A32A6">
        <w:rPr>
          <w:spacing w:val="-2"/>
        </w:rPr>
        <w:t xml:space="preserve"> </w:t>
      </w:r>
      <w:r w:rsidRPr="002A32A6">
        <w:rPr>
          <w:spacing w:val="-1"/>
        </w:rPr>
        <w:t>resulted</w:t>
      </w:r>
      <w:r w:rsidRPr="002A32A6">
        <w:rPr>
          <w:spacing w:val="-3"/>
        </w:rPr>
        <w:t xml:space="preserve"> </w:t>
      </w:r>
      <w:r w:rsidRPr="002A32A6">
        <w:rPr>
          <w:spacing w:val="1"/>
        </w:rPr>
        <w:t>in</w:t>
      </w:r>
      <w:r w:rsidRPr="002A32A6">
        <w:rPr>
          <w:spacing w:val="-3"/>
        </w:rPr>
        <w:t xml:space="preserve"> </w:t>
      </w:r>
      <w:r w:rsidRPr="002A32A6">
        <w:rPr>
          <w:spacing w:val="-2"/>
        </w:rPr>
        <w:t xml:space="preserve">over </w:t>
      </w:r>
      <w:r w:rsidRPr="002A32A6">
        <w:rPr>
          <w:spacing w:val="-1"/>
        </w:rPr>
        <w:t>30</w:t>
      </w:r>
      <w:r w:rsidRPr="002A32A6">
        <w:rPr>
          <w:spacing w:val="-4"/>
        </w:rPr>
        <w:t xml:space="preserve"> </w:t>
      </w:r>
      <w:r w:rsidRPr="002A32A6">
        <w:rPr>
          <w:spacing w:val="-2"/>
        </w:rPr>
        <w:t>peer-reviewed</w:t>
      </w:r>
      <w:r w:rsidRPr="002A32A6">
        <w:rPr>
          <w:spacing w:val="-3"/>
        </w:rPr>
        <w:t xml:space="preserve"> </w:t>
      </w:r>
      <w:r w:rsidRPr="002A32A6">
        <w:rPr>
          <w:spacing w:val="-1"/>
        </w:rPr>
        <w:t>publications</w:t>
      </w:r>
      <w:r w:rsidRPr="002A32A6">
        <w:rPr>
          <w:spacing w:val="-2"/>
        </w:rPr>
        <w:t xml:space="preserve"> </w:t>
      </w:r>
      <w:r w:rsidRPr="002A32A6">
        <w:rPr>
          <w:spacing w:val="-1"/>
        </w:rPr>
        <w:t>and</w:t>
      </w:r>
      <w:r w:rsidRPr="002A32A6">
        <w:rPr>
          <w:spacing w:val="-3"/>
        </w:rPr>
        <w:t xml:space="preserve"> </w:t>
      </w:r>
      <w:r w:rsidRPr="002A32A6">
        <w:rPr>
          <w:spacing w:val="-2"/>
        </w:rPr>
        <w:t xml:space="preserve">conference presentations </w:t>
      </w:r>
      <w:r w:rsidRPr="002A32A6">
        <w:rPr>
          <w:spacing w:val="-1"/>
        </w:rPr>
        <w:t>as</w:t>
      </w:r>
      <w:r w:rsidRPr="002A32A6">
        <w:rPr>
          <w:spacing w:val="-2"/>
        </w:rPr>
        <w:t xml:space="preserve"> </w:t>
      </w:r>
      <w:r w:rsidRPr="002A32A6">
        <w:rPr>
          <w:spacing w:val="-1"/>
        </w:rPr>
        <w:t>well</w:t>
      </w:r>
      <w:r w:rsidRPr="002A32A6">
        <w:t xml:space="preserve"> </w:t>
      </w:r>
      <w:r w:rsidRPr="002A32A6">
        <w:rPr>
          <w:spacing w:val="-1"/>
        </w:rPr>
        <w:t>as</w:t>
      </w:r>
      <w:r w:rsidRPr="002A32A6">
        <w:rPr>
          <w:spacing w:val="-2"/>
        </w:rPr>
        <w:t xml:space="preserve"> </w:t>
      </w:r>
      <w:r w:rsidRPr="002A32A6">
        <w:rPr>
          <w:spacing w:val="-1"/>
        </w:rPr>
        <w:t>several</w:t>
      </w:r>
      <w:r>
        <w:rPr>
          <w:spacing w:val="105"/>
        </w:rPr>
        <w:t xml:space="preserve"> </w:t>
      </w:r>
      <w:r w:rsidRPr="002A32A6">
        <w:rPr>
          <w:spacing w:val="-1"/>
        </w:rPr>
        <w:t>federally funded</w:t>
      </w:r>
      <w:r w:rsidRPr="002A32A6">
        <w:rPr>
          <w:spacing w:val="-3"/>
        </w:rPr>
        <w:t xml:space="preserve"> </w:t>
      </w:r>
      <w:r w:rsidRPr="002A32A6">
        <w:rPr>
          <w:spacing w:val="-2"/>
        </w:rPr>
        <w:t>grants.</w:t>
      </w:r>
    </w:p>
    <w:p w:rsidR="00F6019E" w:rsidRPr="002A32A6" w:rsidRDefault="00F6019E" w:rsidP="006A7EE0">
      <w:pPr>
        <w:pStyle w:val="BodyText"/>
        <w:rPr>
          <w:rFonts w:eastAsia="Calibri"/>
        </w:rPr>
      </w:pPr>
      <w:r w:rsidRPr="002A32A6">
        <w:rPr>
          <w:spacing w:val="-2"/>
        </w:rPr>
        <w:t xml:space="preserve">The </w:t>
      </w:r>
      <w:r w:rsidRPr="002A32A6">
        <w:rPr>
          <w:spacing w:val="-1"/>
        </w:rPr>
        <w:t xml:space="preserve">program </w:t>
      </w:r>
      <w:r w:rsidRPr="002A32A6">
        <w:rPr>
          <w:spacing w:val="-2"/>
        </w:rPr>
        <w:t>director,</w:t>
      </w:r>
      <w:r w:rsidRPr="002A32A6">
        <w:t xml:space="preserve"> </w:t>
      </w:r>
      <w:r w:rsidRPr="002A32A6">
        <w:rPr>
          <w:spacing w:val="-1"/>
        </w:rPr>
        <w:t>Janice</w:t>
      </w:r>
      <w:r w:rsidRPr="002A32A6">
        <w:rPr>
          <w:spacing w:val="-2"/>
        </w:rPr>
        <w:t xml:space="preserve"> </w:t>
      </w:r>
      <w:r w:rsidRPr="002A32A6">
        <w:rPr>
          <w:spacing w:val="-1"/>
        </w:rPr>
        <w:t>Krieger,</w:t>
      </w:r>
      <w:r w:rsidRPr="002A32A6">
        <w:t xml:space="preserve"> </w:t>
      </w:r>
      <w:r w:rsidRPr="002A32A6">
        <w:rPr>
          <w:spacing w:val="-2"/>
        </w:rPr>
        <w:t>PhD,</w:t>
      </w:r>
      <w:r w:rsidRPr="002A32A6">
        <w:t xml:space="preserve"> </w:t>
      </w:r>
      <w:r w:rsidRPr="002A32A6">
        <w:rPr>
          <w:spacing w:val="-1"/>
        </w:rPr>
        <w:t>as</w:t>
      </w:r>
      <w:r w:rsidRPr="002A32A6">
        <w:rPr>
          <w:spacing w:val="-2"/>
        </w:rPr>
        <w:t xml:space="preserve"> </w:t>
      </w:r>
      <w:r w:rsidRPr="002A32A6">
        <w:rPr>
          <w:spacing w:val="-1"/>
        </w:rPr>
        <w:t>well</w:t>
      </w:r>
      <w:r w:rsidRPr="002A32A6">
        <w:t xml:space="preserve"> </w:t>
      </w:r>
      <w:r w:rsidRPr="002A32A6">
        <w:rPr>
          <w:spacing w:val="-1"/>
        </w:rPr>
        <w:t>as</w:t>
      </w:r>
      <w:r w:rsidRPr="002A32A6">
        <w:rPr>
          <w:spacing w:val="-2"/>
        </w:rPr>
        <w:t xml:space="preserve"> </w:t>
      </w:r>
      <w:r w:rsidRPr="002A32A6">
        <w:rPr>
          <w:spacing w:val="-1"/>
        </w:rPr>
        <w:t>several</w:t>
      </w:r>
      <w:r w:rsidRPr="002A32A6">
        <w:rPr>
          <w:spacing w:val="-5"/>
        </w:rPr>
        <w:t xml:space="preserve"> </w:t>
      </w:r>
      <w:proofErr w:type="gramStart"/>
      <w:r w:rsidRPr="002A32A6">
        <w:rPr>
          <w:spacing w:val="-1"/>
        </w:rPr>
        <w:t>faculty</w:t>
      </w:r>
      <w:proofErr w:type="gramEnd"/>
      <w:r w:rsidRPr="002A32A6">
        <w:rPr>
          <w:spacing w:val="-1"/>
        </w:rPr>
        <w:t xml:space="preserve"> affiliated</w:t>
      </w:r>
      <w:r w:rsidRPr="002A32A6">
        <w:rPr>
          <w:spacing w:val="-3"/>
        </w:rPr>
        <w:t xml:space="preserve"> </w:t>
      </w:r>
      <w:r w:rsidRPr="002A32A6">
        <w:rPr>
          <w:spacing w:val="-2"/>
        </w:rPr>
        <w:t>with</w:t>
      </w:r>
      <w:r w:rsidRPr="002A32A6">
        <w:rPr>
          <w:spacing w:val="-3"/>
        </w:rPr>
        <w:t xml:space="preserve"> </w:t>
      </w:r>
      <w:r w:rsidRPr="002A32A6">
        <w:rPr>
          <w:spacing w:val="-1"/>
        </w:rPr>
        <w:t>the</w:t>
      </w:r>
      <w:r w:rsidRPr="002A32A6">
        <w:rPr>
          <w:spacing w:val="3"/>
        </w:rPr>
        <w:t xml:space="preserve"> </w:t>
      </w:r>
      <w:r w:rsidRPr="002A32A6">
        <w:t xml:space="preserve">CDP, </w:t>
      </w:r>
      <w:r w:rsidRPr="002A32A6">
        <w:rPr>
          <w:spacing w:val="-2"/>
        </w:rPr>
        <w:t xml:space="preserve">have </w:t>
      </w:r>
      <w:r w:rsidRPr="002A32A6">
        <w:rPr>
          <w:spacing w:val="-1"/>
        </w:rPr>
        <w:t>direct</w:t>
      </w:r>
      <w:r w:rsidRPr="002A32A6">
        <w:rPr>
          <w:spacing w:val="-4"/>
        </w:rPr>
        <w:t xml:space="preserve"> </w:t>
      </w:r>
      <w:r w:rsidRPr="002A32A6">
        <w:rPr>
          <w:spacing w:val="-1"/>
        </w:rPr>
        <w:t>expertise</w:t>
      </w:r>
      <w:r w:rsidRPr="002A32A6">
        <w:rPr>
          <w:spacing w:val="-2"/>
        </w:rPr>
        <w:t xml:space="preserve"> </w:t>
      </w:r>
      <w:r w:rsidRPr="002A32A6">
        <w:rPr>
          <w:spacing w:val="1"/>
        </w:rPr>
        <w:t>in</w:t>
      </w:r>
      <w:r w:rsidRPr="002A32A6">
        <w:rPr>
          <w:spacing w:val="-3"/>
        </w:rPr>
        <w:t xml:space="preserve"> </w:t>
      </w:r>
      <w:r w:rsidRPr="002A32A6">
        <w:rPr>
          <w:spacing w:val="-2"/>
        </w:rPr>
        <w:t>the</w:t>
      </w:r>
      <w:r w:rsidRPr="002A32A6">
        <w:rPr>
          <w:spacing w:val="78"/>
        </w:rPr>
        <w:t xml:space="preserve"> </w:t>
      </w:r>
      <w:r w:rsidRPr="002A32A6">
        <w:rPr>
          <w:spacing w:val="-1"/>
        </w:rPr>
        <w:t>area</w:t>
      </w:r>
      <w:r w:rsidRPr="002A32A6">
        <w:rPr>
          <w:spacing w:val="-2"/>
        </w:rPr>
        <w:t xml:space="preserve"> </w:t>
      </w:r>
      <w:r w:rsidRPr="002A32A6">
        <w:rPr>
          <w:spacing w:val="-4"/>
        </w:rPr>
        <w:t>of</w:t>
      </w:r>
      <w:r w:rsidRPr="002A32A6">
        <w:rPr>
          <w:spacing w:val="-3"/>
        </w:rPr>
        <w:t xml:space="preserve"> </w:t>
      </w:r>
      <w:r w:rsidRPr="002A32A6">
        <w:rPr>
          <w:spacing w:val="-1"/>
        </w:rPr>
        <w:t>patient</w:t>
      </w:r>
      <w:r w:rsidRPr="002A32A6">
        <w:rPr>
          <w:spacing w:val="-4"/>
        </w:rPr>
        <w:t xml:space="preserve"> </w:t>
      </w:r>
      <w:r w:rsidRPr="002A32A6">
        <w:rPr>
          <w:spacing w:val="-1"/>
        </w:rPr>
        <w:t>participation</w:t>
      </w:r>
      <w:r w:rsidRPr="002A32A6">
        <w:rPr>
          <w:spacing w:val="-3"/>
        </w:rPr>
        <w:t xml:space="preserve"> </w:t>
      </w:r>
      <w:r w:rsidRPr="002A32A6">
        <w:rPr>
          <w:spacing w:val="-1"/>
        </w:rPr>
        <w:t>and</w:t>
      </w:r>
      <w:r w:rsidRPr="002A32A6">
        <w:rPr>
          <w:spacing w:val="-3"/>
        </w:rPr>
        <w:t xml:space="preserve"> </w:t>
      </w:r>
      <w:r w:rsidRPr="002A32A6">
        <w:rPr>
          <w:spacing w:val="-1"/>
        </w:rPr>
        <w:t>retention</w:t>
      </w:r>
      <w:r w:rsidRPr="002A32A6">
        <w:rPr>
          <w:spacing w:val="-3"/>
        </w:rPr>
        <w:t xml:space="preserve"> </w:t>
      </w:r>
      <w:r w:rsidRPr="002A32A6">
        <w:rPr>
          <w:spacing w:val="1"/>
        </w:rPr>
        <w:t>in</w:t>
      </w:r>
      <w:r w:rsidRPr="002A32A6">
        <w:rPr>
          <w:spacing w:val="-3"/>
        </w:rPr>
        <w:t xml:space="preserve"> </w:t>
      </w:r>
      <w:r w:rsidRPr="002A32A6">
        <w:rPr>
          <w:spacing w:val="-1"/>
        </w:rPr>
        <w:t>clinical</w:t>
      </w:r>
      <w:r w:rsidRPr="002A32A6">
        <w:t xml:space="preserve"> </w:t>
      </w:r>
      <w:r w:rsidRPr="002A32A6">
        <w:rPr>
          <w:spacing w:val="-1"/>
        </w:rPr>
        <w:t>research</w:t>
      </w:r>
      <w:r w:rsidRPr="002A32A6">
        <w:rPr>
          <w:spacing w:val="-3"/>
        </w:rPr>
        <w:t xml:space="preserve"> </w:t>
      </w:r>
      <w:r w:rsidRPr="002A32A6">
        <w:rPr>
          <w:spacing w:val="-1"/>
        </w:rPr>
        <w:t>and</w:t>
      </w:r>
      <w:r w:rsidRPr="002A32A6">
        <w:rPr>
          <w:spacing w:val="-3"/>
        </w:rPr>
        <w:t xml:space="preserve"> </w:t>
      </w:r>
      <w:r w:rsidRPr="002A32A6">
        <w:rPr>
          <w:spacing w:val="-1"/>
        </w:rPr>
        <w:t>health</w:t>
      </w:r>
      <w:r w:rsidRPr="002A32A6">
        <w:rPr>
          <w:spacing w:val="-3"/>
        </w:rPr>
        <w:t xml:space="preserve"> </w:t>
      </w:r>
      <w:r w:rsidRPr="002A32A6">
        <w:rPr>
          <w:spacing w:val="-1"/>
        </w:rPr>
        <w:t>inequities.</w:t>
      </w:r>
      <w:r w:rsidRPr="002A32A6">
        <w:rPr>
          <w:spacing w:val="-5"/>
        </w:rPr>
        <w:t xml:space="preserve"> </w:t>
      </w:r>
      <w:r w:rsidRPr="002A32A6">
        <w:rPr>
          <w:spacing w:val="-2"/>
        </w:rPr>
        <w:t xml:space="preserve">The </w:t>
      </w:r>
      <w:r w:rsidRPr="002A32A6">
        <w:t>CDP</w:t>
      </w:r>
      <w:r w:rsidRPr="002A32A6">
        <w:rPr>
          <w:spacing w:val="-1"/>
        </w:rPr>
        <w:t xml:space="preserve"> research</w:t>
      </w:r>
      <w:r w:rsidRPr="002A32A6">
        <w:rPr>
          <w:spacing w:val="-3"/>
        </w:rPr>
        <w:t xml:space="preserve"> </w:t>
      </w:r>
      <w:r w:rsidRPr="002A32A6">
        <w:rPr>
          <w:spacing w:val="-2"/>
        </w:rPr>
        <w:t>program</w:t>
      </w:r>
      <w:r w:rsidRPr="002A32A6">
        <w:rPr>
          <w:spacing w:val="-1"/>
        </w:rPr>
        <w:t xml:space="preserve"> </w:t>
      </w:r>
      <w:r w:rsidRPr="002A32A6">
        <w:rPr>
          <w:spacing w:val="1"/>
        </w:rPr>
        <w:t>in</w:t>
      </w:r>
      <w:r w:rsidRPr="002A32A6">
        <w:rPr>
          <w:spacing w:val="-3"/>
        </w:rPr>
        <w:t xml:space="preserve"> </w:t>
      </w:r>
      <w:r w:rsidRPr="002A32A6">
        <w:rPr>
          <w:spacing w:val="-1"/>
        </w:rPr>
        <w:t>this</w:t>
      </w:r>
      <w:r w:rsidRPr="002A32A6">
        <w:rPr>
          <w:spacing w:val="73"/>
        </w:rPr>
        <w:t xml:space="preserve"> </w:t>
      </w:r>
      <w:r w:rsidRPr="002A32A6">
        <w:rPr>
          <w:spacing w:val="-1"/>
        </w:rPr>
        <w:t>area</w:t>
      </w:r>
      <w:r w:rsidRPr="002A32A6">
        <w:rPr>
          <w:spacing w:val="-2"/>
        </w:rPr>
        <w:t xml:space="preserve"> </w:t>
      </w:r>
      <w:r w:rsidRPr="002A32A6">
        <w:rPr>
          <w:spacing w:val="-1"/>
        </w:rPr>
        <w:t>includes</w:t>
      </w:r>
      <w:r w:rsidRPr="002A32A6">
        <w:rPr>
          <w:spacing w:val="-2"/>
        </w:rPr>
        <w:t xml:space="preserve"> research</w:t>
      </w:r>
      <w:r w:rsidRPr="002A32A6">
        <w:rPr>
          <w:spacing w:val="-3"/>
        </w:rPr>
        <w:t xml:space="preserve"> </w:t>
      </w:r>
      <w:r w:rsidRPr="002A32A6">
        <w:rPr>
          <w:spacing w:val="-1"/>
        </w:rPr>
        <w:t>on</w:t>
      </w:r>
      <w:r w:rsidRPr="002A32A6">
        <w:rPr>
          <w:spacing w:val="-3"/>
        </w:rPr>
        <w:t xml:space="preserve"> </w:t>
      </w:r>
      <w:r w:rsidRPr="002A32A6">
        <w:rPr>
          <w:spacing w:val="-1"/>
        </w:rPr>
        <w:t>topics</w:t>
      </w:r>
      <w:r w:rsidRPr="002A32A6">
        <w:rPr>
          <w:spacing w:val="-2"/>
        </w:rPr>
        <w:t xml:space="preserve"> </w:t>
      </w:r>
      <w:r w:rsidRPr="002A32A6">
        <w:rPr>
          <w:spacing w:val="-1"/>
        </w:rPr>
        <w:t>including</w:t>
      </w:r>
      <w:r w:rsidRPr="002A32A6">
        <w:t xml:space="preserve"> </w:t>
      </w:r>
      <w:r w:rsidRPr="002A32A6">
        <w:rPr>
          <w:spacing w:val="-1"/>
        </w:rPr>
        <w:t>message</w:t>
      </w:r>
      <w:r w:rsidRPr="002A32A6">
        <w:rPr>
          <w:spacing w:val="-6"/>
        </w:rPr>
        <w:t xml:space="preserve"> </w:t>
      </w:r>
      <w:r w:rsidRPr="002A32A6">
        <w:rPr>
          <w:spacing w:val="-1"/>
        </w:rPr>
        <w:t>framing,</w:t>
      </w:r>
      <w:r w:rsidRPr="002A32A6">
        <w:t xml:space="preserve"> </w:t>
      </w:r>
      <w:r w:rsidRPr="002A32A6">
        <w:rPr>
          <w:spacing w:val="-1"/>
        </w:rPr>
        <w:t>physician-patient</w:t>
      </w:r>
      <w:r w:rsidRPr="002A32A6">
        <w:rPr>
          <w:spacing w:val="-4"/>
        </w:rPr>
        <w:t xml:space="preserve"> </w:t>
      </w:r>
      <w:r w:rsidRPr="002A32A6">
        <w:rPr>
          <w:spacing w:val="-1"/>
        </w:rPr>
        <w:t>communication,</w:t>
      </w:r>
      <w:r w:rsidRPr="002A32A6">
        <w:t xml:space="preserve"> </w:t>
      </w:r>
      <w:r w:rsidRPr="002A32A6">
        <w:rPr>
          <w:spacing w:val="-2"/>
        </w:rPr>
        <w:t>family-patient</w:t>
      </w:r>
      <w:r w:rsidRPr="002A32A6">
        <w:rPr>
          <w:spacing w:val="79"/>
        </w:rPr>
        <w:t xml:space="preserve"> </w:t>
      </w:r>
      <w:r w:rsidRPr="002A32A6">
        <w:rPr>
          <w:spacing w:val="-2"/>
        </w:rPr>
        <w:t>communication,</w:t>
      </w:r>
      <w:r w:rsidRPr="002A32A6">
        <w:t xml:space="preserve"> </w:t>
      </w:r>
      <w:r w:rsidRPr="002A32A6">
        <w:rPr>
          <w:spacing w:val="-3"/>
        </w:rPr>
        <w:t xml:space="preserve">and </w:t>
      </w:r>
      <w:r w:rsidRPr="002A32A6">
        <w:rPr>
          <w:spacing w:val="-1"/>
        </w:rPr>
        <w:t xml:space="preserve">community </w:t>
      </w:r>
      <w:r w:rsidRPr="002A32A6">
        <w:rPr>
          <w:spacing w:val="-2"/>
        </w:rPr>
        <w:t>engagement</w:t>
      </w:r>
      <w:r w:rsidRPr="002A32A6">
        <w:rPr>
          <w:spacing w:val="-4"/>
        </w:rPr>
        <w:t xml:space="preserve"> </w:t>
      </w:r>
      <w:r w:rsidRPr="002A32A6">
        <w:rPr>
          <w:spacing w:val="-1"/>
        </w:rPr>
        <w:t>as</w:t>
      </w:r>
      <w:r w:rsidRPr="002A32A6">
        <w:rPr>
          <w:spacing w:val="-2"/>
        </w:rPr>
        <w:t xml:space="preserve"> </w:t>
      </w:r>
      <w:r w:rsidRPr="002A32A6">
        <w:rPr>
          <w:spacing w:val="-1"/>
        </w:rPr>
        <w:t>related</w:t>
      </w:r>
      <w:r w:rsidRPr="002A32A6">
        <w:rPr>
          <w:spacing w:val="-8"/>
        </w:rPr>
        <w:t xml:space="preserve"> </w:t>
      </w:r>
      <w:r w:rsidRPr="002A32A6">
        <w:rPr>
          <w:spacing w:val="-1"/>
        </w:rPr>
        <w:t>to</w:t>
      </w:r>
      <w:r w:rsidRPr="002A32A6">
        <w:rPr>
          <w:spacing w:val="1"/>
        </w:rPr>
        <w:t xml:space="preserve"> </w:t>
      </w:r>
      <w:r w:rsidRPr="002A32A6">
        <w:rPr>
          <w:spacing w:val="-1"/>
        </w:rPr>
        <w:t>health</w:t>
      </w:r>
      <w:r w:rsidRPr="002A32A6">
        <w:rPr>
          <w:spacing w:val="-3"/>
        </w:rPr>
        <w:t xml:space="preserve"> </w:t>
      </w:r>
      <w:r w:rsidRPr="002A32A6">
        <w:t>inequities</w:t>
      </w:r>
      <w:r w:rsidRPr="002A32A6">
        <w:rPr>
          <w:spacing w:val="-2"/>
        </w:rPr>
        <w:t xml:space="preserve"> regarding</w:t>
      </w:r>
      <w:r w:rsidRPr="002A32A6">
        <w:rPr>
          <w:spacing w:val="-1"/>
        </w:rPr>
        <w:t xml:space="preserve"> </w:t>
      </w:r>
      <w:r w:rsidRPr="002A32A6">
        <w:rPr>
          <w:spacing w:val="-2"/>
        </w:rPr>
        <w:t>research</w:t>
      </w:r>
      <w:r w:rsidRPr="002A32A6">
        <w:rPr>
          <w:spacing w:val="-3"/>
        </w:rPr>
        <w:t xml:space="preserve"> </w:t>
      </w:r>
      <w:r w:rsidRPr="002A32A6">
        <w:rPr>
          <w:spacing w:val="-1"/>
        </w:rPr>
        <w:t>study participation.</w:t>
      </w:r>
      <w:r w:rsidRPr="002A32A6">
        <w:t xml:space="preserve"> </w:t>
      </w:r>
      <w:r w:rsidRPr="002A32A6">
        <w:rPr>
          <w:spacing w:val="-1"/>
        </w:rPr>
        <w:t>This</w:t>
      </w:r>
      <w:r w:rsidRPr="002A32A6">
        <w:rPr>
          <w:spacing w:val="91"/>
        </w:rPr>
        <w:t xml:space="preserve"> </w:t>
      </w:r>
      <w:r w:rsidRPr="002A32A6">
        <w:rPr>
          <w:spacing w:val="-1"/>
        </w:rPr>
        <w:t>background,</w:t>
      </w:r>
      <w:r w:rsidRPr="002A32A6">
        <w:t xml:space="preserve"> </w:t>
      </w:r>
      <w:r w:rsidRPr="002A32A6">
        <w:rPr>
          <w:spacing w:val="-1"/>
        </w:rPr>
        <w:t>coupled</w:t>
      </w:r>
      <w:r w:rsidRPr="002A32A6">
        <w:rPr>
          <w:spacing w:val="-3"/>
        </w:rPr>
        <w:t xml:space="preserve"> </w:t>
      </w:r>
      <w:r w:rsidRPr="002A32A6">
        <w:rPr>
          <w:spacing w:val="-2"/>
        </w:rPr>
        <w:t>with</w:t>
      </w:r>
      <w:r w:rsidRPr="002A32A6">
        <w:rPr>
          <w:spacing w:val="-3"/>
        </w:rPr>
        <w:t xml:space="preserve"> </w:t>
      </w:r>
      <w:r w:rsidRPr="002A32A6">
        <w:rPr>
          <w:spacing w:val="-2"/>
        </w:rPr>
        <w:t xml:space="preserve">extensive </w:t>
      </w:r>
      <w:r w:rsidRPr="002A32A6">
        <w:rPr>
          <w:spacing w:val="-1"/>
        </w:rPr>
        <w:t>experience</w:t>
      </w:r>
      <w:r w:rsidRPr="002A32A6">
        <w:rPr>
          <w:spacing w:val="3"/>
        </w:rPr>
        <w:t xml:space="preserve"> </w:t>
      </w:r>
      <w:r w:rsidRPr="002A32A6">
        <w:rPr>
          <w:spacing w:val="-3"/>
        </w:rPr>
        <w:t>working</w:t>
      </w:r>
      <w:r w:rsidRPr="002A32A6">
        <w:rPr>
          <w:spacing w:val="-1"/>
        </w:rPr>
        <w:t xml:space="preserve"> </w:t>
      </w:r>
      <w:r w:rsidRPr="002A32A6">
        <w:rPr>
          <w:spacing w:val="1"/>
        </w:rPr>
        <w:t>in</w:t>
      </w:r>
      <w:r w:rsidRPr="002A32A6">
        <w:rPr>
          <w:spacing w:val="-3"/>
        </w:rPr>
        <w:t xml:space="preserve"> </w:t>
      </w:r>
      <w:r w:rsidRPr="002A32A6">
        <w:rPr>
          <w:spacing w:val="-1"/>
        </w:rPr>
        <w:t>interdisciplinary,</w:t>
      </w:r>
      <w:r w:rsidRPr="002A32A6">
        <w:t xml:space="preserve"> </w:t>
      </w:r>
      <w:r w:rsidRPr="002A32A6">
        <w:rPr>
          <w:spacing w:val="-1"/>
        </w:rPr>
        <w:t>federally-funded</w:t>
      </w:r>
      <w:r w:rsidRPr="002A32A6">
        <w:rPr>
          <w:spacing w:val="-3"/>
        </w:rPr>
        <w:t xml:space="preserve"> </w:t>
      </w:r>
      <w:r w:rsidRPr="002A32A6">
        <w:rPr>
          <w:spacing w:val="-2"/>
        </w:rPr>
        <w:t>research</w:t>
      </w:r>
      <w:r w:rsidRPr="002A32A6">
        <w:rPr>
          <w:spacing w:val="-3"/>
        </w:rPr>
        <w:t xml:space="preserve"> </w:t>
      </w:r>
      <w:r w:rsidRPr="002A32A6">
        <w:rPr>
          <w:spacing w:val="-2"/>
        </w:rPr>
        <w:t>teams,</w:t>
      </w:r>
      <w:r w:rsidRPr="002A32A6">
        <w:t xml:space="preserve"> </w:t>
      </w:r>
      <w:r w:rsidRPr="002A32A6">
        <w:rPr>
          <w:spacing w:val="-2"/>
        </w:rPr>
        <w:t>will</w:t>
      </w:r>
      <w:r w:rsidRPr="002A32A6">
        <w:rPr>
          <w:spacing w:val="69"/>
        </w:rPr>
        <w:t xml:space="preserve"> </w:t>
      </w:r>
      <w:r w:rsidRPr="002A32A6">
        <w:rPr>
          <w:spacing w:val="-1"/>
        </w:rPr>
        <w:t>support</w:t>
      </w:r>
      <w:r w:rsidRPr="002A32A6">
        <w:rPr>
          <w:spacing w:val="-4"/>
        </w:rPr>
        <w:t xml:space="preserve"> </w:t>
      </w:r>
      <w:r w:rsidRPr="002A32A6">
        <w:rPr>
          <w:spacing w:val="-1"/>
        </w:rPr>
        <w:t>the</w:t>
      </w:r>
      <w:r w:rsidRPr="002A32A6">
        <w:rPr>
          <w:spacing w:val="3"/>
        </w:rPr>
        <w:t xml:space="preserve"> </w:t>
      </w:r>
      <w:r w:rsidRPr="002A32A6">
        <w:rPr>
          <w:spacing w:val="-1"/>
        </w:rPr>
        <w:t>development</w:t>
      </w:r>
      <w:r w:rsidRPr="002A32A6">
        <w:rPr>
          <w:spacing w:val="-4"/>
        </w:rPr>
        <w:t xml:space="preserve"> of</w:t>
      </w:r>
      <w:r w:rsidRPr="002A32A6">
        <w:rPr>
          <w:spacing w:val="2"/>
        </w:rPr>
        <w:t xml:space="preserve"> </w:t>
      </w:r>
      <w:r w:rsidRPr="002A32A6">
        <w:rPr>
          <w:spacing w:val="-1"/>
        </w:rPr>
        <w:t>theoretically informed</w:t>
      </w:r>
      <w:r w:rsidRPr="002A32A6">
        <w:rPr>
          <w:spacing w:val="-3"/>
        </w:rPr>
        <w:t xml:space="preserve"> </w:t>
      </w:r>
      <w:r w:rsidRPr="002A32A6">
        <w:rPr>
          <w:spacing w:val="-1"/>
        </w:rPr>
        <w:t>and</w:t>
      </w:r>
      <w:r w:rsidRPr="002A32A6">
        <w:rPr>
          <w:spacing w:val="-3"/>
        </w:rPr>
        <w:t xml:space="preserve"> </w:t>
      </w:r>
      <w:r w:rsidRPr="002A32A6">
        <w:rPr>
          <w:spacing w:val="-1"/>
        </w:rPr>
        <w:t>evidence-based</w:t>
      </w:r>
      <w:r w:rsidRPr="002A32A6">
        <w:rPr>
          <w:spacing w:val="-3"/>
        </w:rPr>
        <w:t xml:space="preserve"> </w:t>
      </w:r>
      <w:r w:rsidRPr="002A32A6">
        <w:rPr>
          <w:spacing w:val="-1"/>
        </w:rPr>
        <w:t>interventions</w:t>
      </w:r>
      <w:r w:rsidRPr="002A32A6">
        <w:rPr>
          <w:spacing w:val="-2"/>
        </w:rPr>
        <w:t xml:space="preserve"> </w:t>
      </w:r>
      <w:r w:rsidRPr="002A32A6">
        <w:rPr>
          <w:spacing w:val="-1"/>
        </w:rPr>
        <w:t>to</w:t>
      </w:r>
      <w:r w:rsidRPr="002A32A6">
        <w:rPr>
          <w:spacing w:val="-3"/>
        </w:rPr>
        <w:t xml:space="preserve"> </w:t>
      </w:r>
      <w:r w:rsidRPr="002A32A6">
        <w:rPr>
          <w:spacing w:val="-2"/>
        </w:rPr>
        <w:t xml:space="preserve">promote </w:t>
      </w:r>
      <w:r w:rsidRPr="002A32A6">
        <w:rPr>
          <w:spacing w:val="-1"/>
        </w:rPr>
        <w:t>recruitment</w:t>
      </w:r>
      <w:r w:rsidRPr="002A32A6">
        <w:rPr>
          <w:spacing w:val="-4"/>
        </w:rPr>
        <w:t xml:space="preserve"> </w:t>
      </w:r>
      <w:r w:rsidRPr="002A32A6">
        <w:rPr>
          <w:spacing w:val="-1"/>
        </w:rPr>
        <w:t>and</w:t>
      </w:r>
      <w:r w:rsidRPr="002A32A6">
        <w:rPr>
          <w:spacing w:val="51"/>
        </w:rPr>
        <w:t xml:space="preserve"> </w:t>
      </w:r>
      <w:r w:rsidRPr="002A32A6">
        <w:rPr>
          <w:spacing w:val="-2"/>
        </w:rPr>
        <w:t>retention</w:t>
      </w:r>
      <w:r w:rsidRPr="002A32A6">
        <w:rPr>
          <w:spacing w:val="2"/>
        </w:rPr>
        <w:t xml:space="preserve"> </w:t>
      </w:r>
      <w:r w:rsidRPr="002A32A6">
        <w:rPr>
          <w:spacing w:val="-4"/>
        </w:rPr>
        <w:t>of</w:t>
      </w:r>
      <w:r w:rsidRPr="002A32A6">
        <w:rPr>
          <w:spacing w:val="-2"/>
        </w:rPr>
        <w:t xml:space="preserve"> research</w:t>
      </w:r>
      <w:r w:rsidRPr="002A32A6">
        <w:rPr>
          <w:spacing w:val="2"/>
        </w:rPr>
        <w:t xml:space="preserve"> </w:t>
      </w:r>
      <w:r w:rsidRPr="002A32A6">
        <w:rPr>
          <w:spacing w:val="-1"/>
        </w:rPr>
        <w:t>participation</w:t>
      </w:r>
      <w:r w:rsidRPr="002A32A6">
        <w:rPr>
          <w:spacing w:val="-3"/>
        </w:rPr>
        <w:t xml:space="preserve"> as</w:t>
      </w:r>
      <w:r w:rsidRPr="002A32A6">
        <w:rPr>
          <w:spacing w:val="-2"/>
        </w:rPr>
        <w:t xml:space="preserve"> </w:t>
      </w:r>
      <w:r w:rsidRPr="002A32A6">
        <w:rPr>
          <w:spacing w:val="-1"/>
        </w:rPr>
        <w:t>described</w:t>
      </w:r>
      <w:r w:rsidRPr="002A32A6">
        <w:rPr>
          <w:spacing w:val="-3"/>
        </w:rPr>
        <w:t xml:space="preserve"> </w:t>
      </w:r>
      <w:r w:rsidRPr="002A32A6">
        <w:rPr>
          <w:spacing w:val="1"/>
        </w:rPr>
        <w:t>in</w:t>
      </w:r>
      <w:r w:rsidRPr="002A32A6">
        <w:rPr>
          <w:spacing w:val="-3"/>
        </w:rPr>
        <w:t xml:space="preserve"> </w:t>
      </w:r>
      <w:r w:rsidRPr="002A32A6">
        <w:rPr>
          <w:spacing w:val="-1"/>
        </w:rPr>
        <w:t>the</w:t>
      </w:r>
      <w:r w:rsidRPr="002A32A6">
        <w:rPr>
          <w:spacing w:val="3"/>
        </w:rPr>
        <w:t xml:space="preserve"> </w:t>
      </w:r>
      <w:r w:rsidRPr="002A32A6">
        <w:rPr>
          <w:spacing w:val="-2"/>
        </w:rPr>
        <w:t>current</w:t>
      </w:r>
      <w:r w:rsidRPr="002A32A6">
        <w:rPr>
          <w:spacing w:val="1"/>
        </w:rPr>
        <w:t xml:space="preserve"> </w:t>
      </w:r>
      <w:r w:rsidRPr="002A32A6">
        <w:rPr>
          <w:spacing w:val="-1"/>
        </w:rPr>
        <w:t>proposal.</w:t>
      </w:r>
    </w:p>
    <w:p w:rsidR="00F6019E" w:rsidRDefault="00F6019E" w:rsidP="006A7EE0">
      <w:pPr>
        <w:pStyle w:val="BodyText"/>
        <w:rPr>
          <w:spacing w:val="-2"/>
        </w:rPr>
      </w:pPr>
      <w:r w:rsidRPr="002A32A6">
        <w:rPr>
          <w:spacing w:val="-2"/>
        </w:rPr>
        <w:t xml:space="preserve">The </w:t>
      </w:r>
      <w:r w:rsidRPr="002A32A6">
        <w:t>CDP</w:t>
      </w:r>
      <w:r w:rsidRPr="002A32A6">
        <w:rPr>
          <w:spacing w:val="-1"/>
        </w:rPr>
        <w:t xml:space="preserve"> has</w:t>
      </w:r>
      <w:r w:rsidRPr="002A32A6">
        <w:rPr>
          <w:spacing w:val="-2"/>
        </w:rPr>
        <w:t xml:space="preserve"> </w:t>
      </w:r>
      <w:r w:rsidRPr="002A32A6">
        <w:t>a</w:t>
      </w:r>
      <w:r w:rsidRPr="002A32A6">
        <w:rPr>
          <w:spacing w:val="-3"/>
        </w:rPr>
        <w:t xml:space="preserve"> </w:t>
      </w:r>
      <w:r w:rsidRPr="002A32A6">
        <w:rPr>
          <w:spacing w:val="-2"/>
        </w:rPr>
        <w:t>number</w:t>
      </w:r>
      <w:r w:rsidRPr="002A32A6">
        <w:rPr>
          <w:spacing w:val="-7"/>
        </w:rPr>
        <w:t xml:space="preserve"> </w:t>
      </w:r>
      <w:r w:rsidRPr="002A32A6">
        <w:rPr>
          <w:spacing w:val="-4"/>
        </w:rPr>
        <w:t>of</w:t>
      </w:r>
      <w:r w:rsidRPr="002A32A6">
        <w:rPr>
          <w:spacing w:val="2"/>
        </w:rPr>
        <w:t xml:space="preserve"> </w:t>
      </w:r>
      <w:r w:rsidRPr="002A32A6">
        <w:rPr>
          <w:spacing w:val="-1"/>
        </w:rPr>
        <w:t>resources</w:t>
      </w:r>
      <w:r w:rsidRPr="002A32A6">
        <w:rPr>
          <w:spacing w:val="-2"/>
        </w:rPr>
        <w:t xml:space="preserve"> </w:t>
      </w:r>
      <w:r w:rsidRPr="002A32A6">
        <w:rPr>
          <w:spacing w:val="1"/>
        </w:rPr>
        <w:t>in</w:t>
      </w:r>
      <w:r w:rsidRPr="002A32A6">
        <w:rPr>
          <w:spacing w:val="-3"/>
        </w:rPr>
        <w:t xml:space="preserve"> </w:t>
      </w:r>
      <w:r w:rsidRPr="002A32A6">
        <w:rPr>
          <w:spacing w:val="-1"/>
        </w:rPr>
        <w:t>place</w:t>
      </w:r>
      <w:r w:rsidRPr="002A32A6">
        <w:rPr>
          <w:spacing w:val="-2"/>
        </w:rPr>
        <w:t xml:space="preserve"> </w:t>
      </w:r>
      <w:r w:rsidRPr="002A32A6">
        <w:rPr>
          <w:spacing w:val="-1"/>
        </w:rPr>
        <w:t>to</w:t>
      </w:r>
      <w:r w:rsidRPr="002A32A6">
        <w:rPr>
          <w:spacing w:val="-3"/>
        </w:rPr>
        <w:t xml:space="preserve"> </w:t>
      </w:r>
      <w:r w:rsidRPr="002A32A6">
        <w:rPr>
          <w:spacing w:val="-1"/>
        </w:rPr>
        <w:t>support</w:t>
      </w:r>
      <w:r w:rsidRPr="002A32A6">
        <w:rPr>
          <w:spacing w:val="-4"/>
        </w:rPr>
        <w:t xml:space="preserve"> </w:t>
      </w:r>
      <w:r w:rsidRPr="002A32A6">
        <w:rPr>
          <w:spacing w:val="-1"/>
        </w:rPr>
        <w:t>continued</w:t>
      </w:r>
      <w:r w:rsidRPr="002A32A6">
        <w:rPr>
          <w:spacing w:val="-3"/>
        </w:rPr>
        <w:t xml:space="preserve"> </w:t>
      </w:r>
      <w:r w:rsidRPr="002A32A6">
        <w:rPr>
          <w:spacing w:val="-2"/>
        </w:rPr>
        <w:t xml:space="preserve">success </w:t>
      </w:r>
      <w:r w:rsidRPr="002A32A6">
        <w:rPr>
          <w:spacing w:val="1"/>
        </w:rPr>
        <w:t>in</w:t>
      </w:r>
      <w:r w:rsidRPr="002A32A6">
        <w:rPr>
          <w:spacing w:val="-3"/>
        </w:rPr>
        <w:t xml:space="preserve"> </w:t>
      </w:r>
      <w:r w:rsidRPr="002A32A6">
        <w:rPr>
          <w:spacing w:val="-1"/>
        </w:rPr>
        <w:t>collaborative</w:t>
      </w:r>
      <w:r w:rsidRPr="002A32A6">
        <w:rPr>
          <w:spacing w:val="-6"/>
        </w:rPr>
        <w:t xml:space="preserve"> </w:t>
      </w:r>
      <w:r w:rsidRPr="002A32A6">
        <w:rPr>
          <w:spacing w:val="-1"/>
        </w:rPr>
        <w:t>efforts.</w:t>
      </w:r>
      <w:r w:rsidRPr="002A32A6">
        <w:t xml:space="preserve"> </w:t>
      </w:r>
      <w:r w:rsidRPr="002A32A6">
        <w:rPr>
          <w:spacing w:val="-2"/>
        </w:rPr>
        <w:t xml:space="preserve">One </w:t>
      </w:r>
      <w:r w:rsidRPr="002A32A6">
        <w:rPr>
          <w:spacing w:val="1"/>
        </w:rPr>
        <w:t>is</w:t>
      </w:r>
      <w:r w:rsidRPr="002A32A6">
        <w:rPr>
          <w:spacing w:val="-2"/>
        </w:rPr>
        <w:t xml:space="preserve"> </w:t>
      </w:r>
      <w:r w:rsidRPr="002A32A6">
        <w:rPr>
          <w:spacing w:val="-1"/>
        </w:rPr>
        <w:t>significant</w:t>
      </w:r>
      <w:r w:rsidRPr="002A32A6">
        <w:rPr>
          <w:spacing w:val="77"/>
        </w:rPr>
        <w:t xml:space="preserve"> </w:t>
      </w:r>
      <w:r w:rsidRPr="002A32A6">
        <w:rPr>
          <w:spacing w:val="-2"/>
        </w:rPr>
        <w:t>commitment</w:t>
      </w:r>
      <w:r w:rsidRPr="002A32A6">
        <w:rPr>
          <w:spacing w:val="1"/>
        </w:rPr>
        <w:t xml:space="preserve"> </w:t>
      </w:r>
      <w:r w:rsidRPr="002A32A6">
        <w:rPr>
          <w:spacing w:val="-4"/>
        </w:rPr>
        <w:t>of</w:t>
      </w:r>
      <w:r w:rsidRPr="002A32A6">
        <w:rPr>
          <w:spacing w:val="2"/>
        </w:rPr>
        <w:t xml:space="preserve"> </w:t>
      </w:r>
      <w:r w:rsidRPr="002A32A6">
        <w:rPr>
          <w:spacing w:val="-2"/>
        </w:rPr>
        <w:t>effort</w:t>
      </w:r>
      <w:r w:rsidRPr="002A32A6">
        <w:rPr>
          <w:spacing w:val="1"/>
        </w:rPr>
        <w:t xml:space="preserve"> </w:t>
      </w:r>
      <w:r w:rsidRPr="002A32A6">
        <w:rPr>
          <w:spacing w:val="-1"/>
        </w:rPr>
        <w:t>by</w:t>
      </w:r>
      <w:r w:rsidRPr="002A32A6">
        <w:rPr>
          <w:spacing w:val="-2"/>
        </w:rPr>
        <w:t xml:space="preserve"> </w:t>
      </w:r>
      <w:r w:rsidRPr="002A32A6">
        <w:rPr>
          <w:spacing w:val="-1"/>
        </w:rPr>
        <w:t>the</w:t>
      </w:r>
      <w:r w:rsidRPr="002A32A6">
        <w:rPr>
          <w:spacing w:val="-2"/>
        </w:rPr>
        <w:t xml:space="preserve"> </w:t>
      </w:r>
      <w:r w:rsidRPr="002A32A6">
        <w:rPr>
          <w:spacing w:val="-1"/>
        </w:rPr>
        <w:t>director</w:t>
      </w:r>
      <w:r w:rsidRPr="002A32A6">
        <w:rPr>
          <w:spacing w:val="-2"/>
        </w:rPr>
        <w:t xml:space="preserve"> </w:t>
      </w:r>
      <w:r w:rsidRPr="002A32A6">
        <w:rPr>
          <w:spacing w:val="-1"/>
        </w:rPr>
        <w:t>to</w:t>
      </w:r>
      <w:r w:rsidRPr="002A32A6">
        <w:rPr>
          <w:spacing w:val="-3"/>
        </w:rPr>
        <w:t xml:space="preserve"> </w:t>
      </w:r>
      <w:r w:rsidRPr="002A32A6">
        <w:rPr>
          <w:spacing w:val="-1"/>
        </w:rPr>
        <w:t>actively participate</w:t>
      </w:r>
      <w:r w:rsidRPr="002A32A6">
        <w:rPr>
          <w:spacing w:val="-2"/>
        </w:rPr>
        <w:t xml:space="preserve"> </w:t>
      </w:r>
      <w:r w:rsidRPr="002A32A6">
        <w:rPr>
          <w:spacing w:val="1"/>
        </w:rPr>
        <w:t>in</w:t>
      </w:r>
      <w:r w:rsidRPr="002A32A6">
        <w:rPr>
          <w:spacing w:val="-3"/>
        </w:rPr>
        <w:t xml:space="preserve"> </w:t>
      </w:r>
      <w:r w:rsidRPr="002A32A6">
        <w:rPr>
          <w:spacing w:val="-1"/>
        </w:rPr>
        <w:t>the</w:t>
      </w:r>
      <w:r w:rsidRPr="002A32A6">
        <w:rPr>
          <w:spacing w:val="-2"/>
        </w:rPr>
        <w:t xml:space="preserve"> </w:t>
      </w:r>
      <w:r w:rsidRPr="002A32A6">
        <w:rPr>
          <w:spacing w:val="-1"/>
        </w:rPr>
        <w:t>proposal.</w:t>
      </w:r>
      <w:r w:rsidRPr="002A32A6">
        <w:t xml:space="preserve"> </w:t>
      </w:r>
      <w:r w:rsidRPr="002A32A6">
        <w:rPr>
          <w:spacing w:val="-2"/>
        </w:rPr>
        <w:t xml:space="preserve">Another </w:t>
      </w:r>
      <w:r w:rsidRPr="002A32A6">
        <w:rPr>
          <w:spacing w:val="1"/>
        </w:rPr>
        <w:t>is</w:t>
      </w:r>
      <w:r w:rsidRPr="002A32A6">
        <w:rPr>
          <w:spacing w:val="-2"/>
        </w:rPr>
        <w:t xml:space="preserve"> </w:t>
      </w:r>
      <w:r w:rsidRPr="002A32A6">
        <w:t>a</w:t>
      </w:r>
      <w:r w:rsidRPr="002A32A6">
        <w:rPr>
          <w:spacing w:val="-2"/>
        </w:rPr>
        <w:t xml:space="preserve"> PhD</w:t>
      </w:r>
      <w:r w:rsidRPr="002A32A6">
        <w:rPr>
          <w:spacing w:val="-4"/>
        </w:rPr>
        <w:t xml:space="preserve"> </w:t>
      </w:r>
      <w:r w:rsidRPr="002A32A6">
        <w:rPr>
          <w:spacing w:val="-1"/>
        </w:rPr>
        <w:t>level</w:t>
      </w:r>
      <w:r w:rsidRPr="002A32A6">
        <w:t xml:space="preserve"> </w:t>
      </w:r>
      <w:r w:rsidRPr="002A32A6">
        <w:rPr>
          <w:spacing w:val="-1"/>
        </w:rPr>
        <w:t>research</w:t>
      </w:r>
      <w:r w:rsidRPr="002A32A6">
        <w:rPr>
          <w:spacing w:val="-3"/>
        </w:rPr>
        <w:t xml:space="preserve"> </w:t>
      </w:r>
      <w:r w:rsidRPr="002A32A6">
        <w:rPr>
          <w:spacing w:val="-1"/>
        </w:rPr>
        <w:t>assistant</w:t>
      </w:r>
      <w:r w:rsidRPr="002A32A6">
        <w:rPr>
          <w:spacing w:val="87"/>
        </w:rPr>
        <w:t xml:space="preserve"> </w:t>
      </w:r>
      <w:r w:rsidRPr="002A32A6">
        <w:rPr>
          <w:spacing w:val="-2"/>
        </w:rPr>
        <w:t>who</w:t>
      </w:r>
      <w:r w:rsidRPr="002A32A6">
        <w:rPr>
          <w:spacing w:val="-3"/>
        </w:rPr>
        <w:t xml:space="preserve"> </w:t>
      </w:r>
      <w:r w:rsidRPr="002A32A6">
        <w:rPr>
          <w:spacing w:val="1"/>
        </w:rPr>
        <w:t>is</w:t>
      </w:r>
      <w:r w:rsidRPr="002A32A6">
        <w:rPr>
          <w:spacing w:val="-2"/>
        </w:rPr>
        <w:t xml:space="preserve"> </w:t>
      </w:r>
      <w:r w:rsidRPr="002A32A6">
        <w:rPr>
          <w:spacing w:val="-1"/>
        </w:rPr>
        <w:t>available</w:t>
      </w:r>
      <w:r w:rsidRPr="002A32A6">
        <w:rPr>
          <w:spacing w:val="-2"/>
        </w:rPr>
        <w:t xml:space="preserve"> </w:t>
      </w:r>
      <w:r w:rsidRPr="002A32A6">
        <w:rPr>
          <w:spacing w:val="-1"/>
        </w:rPr>
        <w:t>to</w:t>
      </w:r>
      <w:r w:rsidRPr="002A32A6">
        <w:rPr>
          <w:spacing w:val="-3"/>
        </w:rPr>
        <w:t xml:space="preserve"> </w:t>
      </w:r>
      <w:r w:rsidRPr="002A32A6">
        <w:rPr>
          <w:spacing w:val="-1"/>
        </w:rPr>
        <w:t>consult</w:t>
      </w:r>
      <w:r w:rsidRPr="002A32A6">
        <w:rPr>
          <w:spacing w:val="-4"/>
        </w:rPr>
        <w:t xml:space="preserve"> </w:t>
      </w:r>
      <w:r w:rsidRPr="002A32A6">
        <w:rPr>
          <w:spacing w:val="-1"/>
        </w:rPr>
        <w:t>(under</w:t>
      </w:r>
      <w:r w:rsidRPr="002A32A6">
        <w:rPr>
          <w:spacing w:val="-2"/>
        </w:rPr>
        <w:t xml:space="preserve"> </w:t>
      </w:r>
      <w:r w:rsidRPr="002A32A6">
        <w:rPr>
          <w:spacing w:val="-1"/>
        </w:rPr>
        <w:t>the</w:t>
      </w:r>
      <w:r w:rsidRPr="002A32A6">
        <w:rPr>
          <w:spacing w:val="3"/>
        </w:rPr>
        <w:t xml:space="preserve"> </w:t>
      </w:r>
      <w:r w:rsidRPr="002A32A6">
        <w:rPr>
          <w:spacing w:val="-2"/>
        </w:rPr>
        <w:t>direct</w:t>
      </w:r>
      <w:r w:rsidRPr="002A32A6">
        <w:rPr>
          <w:spacing w:val="-4"/>
        </w:rPr>
        <w:t xml:space="preserve"> </w:t>
      </w:r>
      <w:r w:rsidRPr="002A32A6">
        <w:rPr>
          <w:spacing w:val="-1"/>
        </w:rPr>
        <w:t>supervision</w:t>
      </w:r>
      <w:r w:rsidRPr="002A32A6">
        <w:rPr>
          <w:spacing w:val="-3"/>
        </w:rPr>
        <w:t xml:space="preserve"> </w:t>
      </w:r>
      <w:r w:rsidRPr="002A32A6">
        <w:rPr>
          <w:spacing w:val="-4"/>
        </w:rPr>
        <w:t>of</w:t>
      </w:r>
      <w:r w:rsidRPr="002A32A6">
        <w:rPr>
          <w:spacing w:val="2"/>
        </w:rPr>
        <w:t xml:space="preserve"> </w:t>
      </w:r>
      <w:r w:rsidRPr="002A32A6">
        <w:rPr>
          <w:spacing w:val="-1"/>
        </w:rPr>
        <w:t>the</w:t>
      </w:r>
      <w:r w:rsidRPr="002A32A6">
        <w:rPr>
          <w:spacing w:val="-2"/>
        </w:rPr>
        <w:t xml:space="preserve"> </w:t>
      </w:r>
      <w:r w:rsidRPr="002A32A6">
        <w:rPr>
          <w:spacing w:val="-1"/>
        </w:rPr>
        <w:t>director)</w:t>
      </w:r>
      <w:r w:rsidRPr="002A32A6">
        <w:rPr>
          <w:spacing w:val="-2"/>
        </w:rPr>
        <w:t xml:space="preserve"> with</w:t>
      </w:r>
      <w:r w:rsidRPr="002A32A6">
        <w:rPr>
          <w:spacing w:val="2"/>
        </w:rPr>
        <w:t xml:space="preserve"> </w:t>
      </w:r>
      <w:r w:rsidRPr="002A32A6">
        <w:rPr>
          <w:spacing w:val="-1"/>
        </w:rPr>
        <w:t>CTSI</w:t>
      </w:r>
      <w:r w:rsidRPr="002A32A6">
        <w:t xml:space="preserve"> </w:t>
      </w:r>
      <w:r w:rsidRPr="002A32A6">
        <w:rPr>
          <w:spacing w:val="-2"/>
        </w:rPr>
        <w:t xml:space="preserve">researchers </w:t>
      </w:r>
      <w:r w:rsidRPr="002A32A6">
        <w:rPr>
          <w:spacing w:val="-1"/>
        </w:rPr>
        <w:t>about</w:t>
      </w:r>
      <w:r w:rsidRPr="002A32A6">
        <w:rPr>
          <w:spacing w:val="-4"/>
        </w:rPr>
        <w:t xml:space="preserve"> </w:t>
      </w:r>
      <w:r w:rsidRPr="002A32A6">
        <w:rPr>
          <w:spacing w:val="-1"/>
        </w:rPr>
        <w:t>communication</w:t>
      </w:r>
      <w:r w:rsidRPr="002A32A6">
        <w:rPr>
          <w:spacing w:val="71"/>
        </w:rPr>
        <w:t xml:space="preserve"> </w:t>
      </w:r>
      <w:r w:rsidRPr="002A32A6">
        <w:t>issues</w:t>
      </w:r>
      <w:r w:rsidRPr="002A32A6">
        <w:rPr>
          <w:spacing w:val="-2"/>
        </w:rPr>
        <w:t xml:space="preserve"> </w:t>
      </w:r>
      <w:r w:rsidRPr="002A32A6">
        <w:rPr>
          <w:spacing w:val="-1"/>
        </w:rPr>
        <w:t>related</w:t>
      </w:r>
      <w:r w:rsidRPr="002A32A6">
        <w:rPr>
          <w:spacing w:val="-3"/>
        </w:rPr>
        <w:t xml:space="preserve"> </w:t>
      </w:r>
      <w:r w:rsidRPr="002A32A6">
        <w:rPr>
          <w:spacing w:val="-1"/>
        </w:rPr>
        <w:t>to</w:t>
      </w:r>
      <w:r w:rsidRPr="002A32A6">
        <w:rPr>
          <w:spacing w:val="-3"/>
        </w:rPr>
        <w:t xml:space="preserve"> </w:t>
      </w:r>
      <w:r w:rsidRPr="002A32A6">
        <w:rPr>
          <w:spacing w:val="-2"/>
        </w:rPr>
        <w:t>research</w:t>
      </w:r>
      <w:r w:rsidRPr="002A32A6">
        <w:rPr>
          <w:spacing w:val="-3"/>
        </w:rPr>
        <w:t xml:space="preserve"> </w:t>
      </w:r>
      <w:r w:rsidRPr="002A32A6">
        <w:rPr>
          <w:spacing w:val="-1"/>
        </w:rPr>
        <w:t>participant</w:t>
      </w:r>
      <w:r w:rsidRPr="002A32A6">
        <w:rPr>
          <w:spacing w:val="-4"/>
        </w:rPr>
        <w:t xml:space="preserve"> </w:t>
      </w:r>
      <w:r w:rsidRPr="002A32A6">
        <w:rPr>
          <w:spacing w:val="-1"/>
        </w:rPr>
        <w:t>recruitment</w:t>
      </w:r>
      <w:r w:rsidRPr="002A32A6">
        <w:rPr>
          <w:spacing w:val="-4"/>
        </w:rPr>
        <w:t xml:space="preserve"> </w:t>
      </w:r>
      <w:r w:rsidRPr="002A32A6">
        <w:rPr>
          <w:spacing w:val="-1"/>
        </w:rPr>
        <w:t>and</w:t>
      </w:r>
      <w:r w:rsidRPr="002A32A6">
        <w:rPr>
          <w:spacing w:val="2"/>
        </w:rPr>
        <w:t xml:space="preserve"> </w:t>
      </w:r>
      <w:r w:rsidRPr="002A32A6">
        <w:rPr>
          <w:spacing w:val="-1"/>
        </w:rPr>
        <w:t>retention.</w:t>
      </w:r>
      <w:r w:rsidRPr="002A32A6">
        <w:t xml:space="preserve"> </w:t>
      </w:r>
      <w:r w:rsidRPr="002A32A6">
        <w:rPr>
          <w:spacing w:val="-2"/>
        </w:rPr>
        <w:t>Finally,</w:t>
      </w:r>
      <w:r w:rsidRPr="002A32A6">
        <w:rPr>
          <w:spacing w:val="10"/>
        </w:rPr>
        <w:t xml:space="preserve"> </w:t>
      </w:r>
      <w:r w:rsidRPr="002A32A6">
        <w:rPr>
          <w:spacing w:val="-1"/>
        </w:rPr>
        <w:t>the</w:t>
      </w:r>
      <w:r w:rsidRPr="002A32A6">
        <w:rPr>
          <w:spacing w:val="-2"/>
        </w:rPr>
        <w:t xml:space="preserve"> </w:t>
      </w:r>
      <w:r w:rsidRPr="002A32A6">
        <w:t>CDP</w:t>
      </w:r>
      <w:r w:rsidRPr="002A32A6">
        <w:rPr>
          <w:spacing w:val="-1"/>
        </w:rPr>
        <w:t xml:space="preserve"> has</w:t>
      </w:r>
      <w:r w:rsidRPr="002A32A6">
        <w:rPr>
          <w:spacing w:val="-2"/>
        </w:rPr>
        <w:t xml:space="preserve"> access </w:t>
      </w:r>
      <w:r w:rsidRPr="002A32A6">
        <w:rPr>
          <w:spacing w:val="-1"/>
        </w:rPr>
        <w:t>to</w:t>
      </w:r>
      <w:r w:rsidRPr="002A32A6">
        <w:rPr>
          <w:spacing w:val="-3"/>
        </w:rPr>
        <w:t xml:space="preserve"> </w:t>
      </w:r>
      <w:r w:rsidRPr="002A32A6">
        <w:rPr>
          <w:spacing w:val="-2"/>
        </w:rPr>
        <w:t xml:space="preserve">resources </w:t>
      </w:r>
      <w:r w:rsidRPr="002A32A6">
        <w:rPr>
          <w:spacing w:val="-1"/>
        </w:rPr>
        <w:t>and</w:t>
      </w:r>
      <w:r w:rsidRPr="002A32A6">
        <w:rPr>
          <w:spacing w:val="2"/>
        </w:rPr>
        <w:t xml:space="preserve"> </w:t>
      </w:r>
      <w:r w:rsidRPr="002A32A6">
        <w:rPr>
          <w:spacing w:val="-1"/>
        </w:rPr>
        <w:t>dedicated</w:t>
      </w:r>
      <w:r w:rsidRPr="002A32A6">
        <w:rPr>
          <w:spacing w:val="71"/>
        </w:rPr>
        <w:t xml:space="preserve"> </w:t>
      </w:r>
      <w:r w:rsidRPr="002A32A6">
        <w:rPr>
          <w:spacing w:val="-2"/>
        </w:rPr>
        <w:t xml:space="preserve">space </w:t>
      </w:r>
      <w:r w:rsidRPr="002A32A6">
        <w:rPr>
          <w:spacing w:val="-1"/>
        </w:rPr>
        <w:t>associated</w:t>
      </w:r>
      <w:r w:rsidRPr="002A32A6">
        <w:rPr>
          <w:spacing w:val="-3"/>
        </w:rPr>
        <w:t xml:space="preserve"> </w:t>
      </w:r>
      <w:r w:rsidRPr="002A32A6">
        <w:rPr>
          <w:spacing w:val="-2"/>
        </w:rPr>
        <w:t>with</w:t>
      </w:r>
      <w:r w:rsidRPr="002A32A6">
        <w:rPr>
          <w:spacing w:val="2"/>
        </w:rPr>
        <w:t xml:space="preserve"> </w:t>
      </w:r>
      <w:r w:rsidRPr="002A32A6">
        <w:rPr>
          <w:spacing w:val="-1"/>
        </w:rPr>
        <w:t>the</w:t>
      </w:r>
      <w:r w:rsidRPr="002A32A6">
        <w:rPr>
          <w:spacing w:val="-2"/>
        </w:rPr>
        <w:t xml:space="preserve"> </w:t>
      </w:r>
      <w:r w:rsidRPr="002A32A6">
        <w:rPr>
          <w:spacing w:val="-1"/>
        </w:rPr>
        <w:t>STEM-H Translational</w:t>
      </w:r>
      <w:r w:rsidRPr="002A32A6">
        <w:t xml:space="preserve"> </w:t>
      </w:r>
      <w:r w:rsidRPr="002A32A6">
        <w:rPr>
          <w:spacing w:val="-2"/>
        </w:rPr>
        <w:t>Communication</w:t>
      </w:r>
      <w:r w:rsidRPr="002A32A6">
        <w:rPr>
          <w:spacing w:val="-3"/>
        </w:rPr>
        <w:t xml:space="preserve"> </w:t>
      </w:r>
      <w:r w:rsidRPr="002A32A6">
        <w:rPr>
          <w:spacing w:val="-1"/>
        </w:rPr>
        <w:t>Research</w:t>
      </w:r>
      <w:r w:rsidRPr="002A32A6">
        <w:rPr>
          <w:spacing w:val="-3"/>
        </w:rPr>
        <w:t xml:space="preserve"> </w:t>
      </w:r>
      <w:r w:rsidRPr="002A32A6">
        <w:rPr>
          <w:spacing w:val="-2"/>
        </w:rPr>
        <w:t>program</w:t>
      </w:r>
      <w:r w:rsidRPr="002A32A6">
        <w:rPr>
          <w:spacing w:val="-1"/>
        </w:rPr>
        <w:t xml:space="preserve"> located</w:t>
      </w:r>
      <w:r w:rsidRPr="002A32A6">
        <w:rPr>
          <w:spacing w:val="-3"/>
        </w:rPr>
        <w:t xml:space="preserve"> </w:t>
      </w:r>
      <w:r w:rsidRPr="002A32A6">
        <w:rPr>
          <w:spacing w:val="-1"/>
        </w:rPr>
        <w:t>within</w:t>
      </w:r>
      <w:r w:rsidRPr="002A32A6">
        <w:rPr>
          <w:spacing w:val="2"/>
        </w:rPr>
        <w:t xml:space="preserve"> </w:t>
      </w:r>
      <w:r w:rsidRPr="002A32A6">
        <w:rPr>
          <w:spacing w:val="-1"/>
        </w:rPr>
        <w:t>the</w:t>
      </w:r>
      <w:r w:rsidRPr="002A32A6">
        <w:rPr>
          <w:spacing w:val="-2"/>
        </w:rPr>
        <w:t xml:space="preserve"> </w:t>
      </w:r>
      <w:r w:rsidRPr="002A32A6">
        <w:t xml:space="preserve">CJC. </w:t>
      </w:r>
      <w:r w:rsidRPr="002A32A6">
        <w:rPr>
          <w:spacing w:val="-2"/>
        </w:rPr>
        <w:t>Resources</w:t>
      </w:r>
      <w:r w:rsidRPr="002A32A6">
        <w:rPr>
          <w:spacing w:val="59"/>
        </w:rPr>
        <w:t xml:space="preserve"> </w:t>
      </w:r>
      <w:r w:rsidRPr="002A32A6">
        <w:rPr>
          <w:spacing w:val="-1"/>
        </w:rPr>
        <w:t>include</w:t>
      </w:r>
      <w:r w:rsidRPr="002A32A6">
        <w:rPr>
          <w:spacing w:val="-2"/>
        </w:rPr>
        <w:t xml:space="preserve"> </w:t>
      </w:r>
      <w:r w:rsidRPr="002A32A6">
        <w:rPr>
          <w:spacing w:val="-1"/>
        </w:rPr>
        <w:t>half-time</w:t>
      </w:r>
      <w:r w:rsidRPr="002A32A6">
        <w:rPr>
          <w:spacing w:val="-2"/>
        </w:rPr>
        <w:t xml:space="preserve"> administrative </w:t>
      </w:r>
      <w:r w:rsidRPr="002A32A6">
        <w:rPr>
          <w:spacing w:val="-1"/>
        </w:rPr>
        <w:t>personnel,</w:t>
      </w:r>
      <w:r w:rsidRPr="002A32A6">
        <w:t xml:space="preserve"> </w:t>
      </w:r>
      <w:r w:rsidRPr="002A32A6">
        <w:rPr>
          <w:spacing w:val="-1"/>
        </w:rPr>
        <w:t>office</w:t>
      </w:r>
      <w:r w:rsidRPr="002A32A6">
        <w:rPr>
          <w:spacing w:val="-2"/>
        </w:rPr>
        <w:t xml:space="preserve"> space,</w:t>
      </w:r>
      <w:r w:rsidRPr="002A32A6">
        <w:t xml:space="preserve"> </w:t>
      </w:r>
      <w:r w:rsidRPr="002A32A6">
        <w:rPr>
          <w:spacing w:val="-1"/>
        </w:rPr>
        <w:t>and</w:t>
      </w:r>
      <w:r w:rsidRPr="002A32A6">
        <w:rPr>
          <w:spacing w:val="-3"/>
        </w:rPr>
        <w:t xml:space="preserve"> </w:t>
      </w:r>
      <w:r w:rsidRPr="002A32A6">
        <w:t>a</w:t>
      </w:r>
      <w:r w:rsidRPr="002A32A6">
        <w:rPr>
          <w:spacing w:val="-3"/>
        </w:rPr>
        <w:t xml:space="preserve"> </w:t>
      </w:r>
      <w:r w:rsidRPr="002A32A6">
        <w:rPr>
          <w:spacing w:val="-1"/>
        </w:rPr>
        <w:t>meeting</w:t>
      </w:r>
      <w:r w:rsidRPr="002A32A6">
        <w:t xml:space="preserve"> </w:t>
      </w:r>
      <w:r w:rsidRPr="002A32A6">
        <w:rPr>
          <w:spacing w:val="-3"/>
        </w:rPr>
        <w:t>room</w:t>
      </w:r>
      <w:r w:rsidRPr="002A32A6">
        <w:rPr>
          <w:spacing w:val="-1"/>
        </w:rPr>
        <w:t xml:space="preserve"> </w:t>
      </w:r>
      <w:r w:rsidRPr="002A32A6">
        <w:rPr>
          <w:spacing w:val="-2"/>
        </w:rPr>
        <w:t>with</w:t>
      </w:r>
      <w:r w:rsidRPr="002A32A6">
        <w:rPr>
          <w:spacing w:val="2"/>
        </w:rPr>
        <w:t xml:space="preserve"> </w:t>
      </w:r>
      <w:r w:rsidRPr="002A32A6">
        <w:rPr>
          <w:spacing w:val="-2"/>
        </w:rPr>
        <w:t>top</w:t>
      </w:r>
      <w:r w:rsidRPr="002A32A6">
        <w:rPr>
          <w:spacing w:val="2"/>
        </w:rPr>
        <w:t xml:space="preserve"> </w:t>
      </w:r>
      <w:r w:rsidRPr="002A32A6">
        <w:rPr>
          <w:spacing w:val="-4"/>
        </w:rPr>
        <w:t>of</w:t>
      </w:r>
      <w:r w:rsidRPr="002A32A6">
        <w:rPr>
          <w:spacing w:val="2"/>
        </w:rPr>
        <w:t xml:space="preserve"> </w:t>
      </w:r>
      <w:r w:rsidRPr="002A32A6">
        <w:rPr>
          <w:spacing w:val="-1"/>
        </w:rPr>
        <w:t>the</w:t>
      </w:r>
      <w:r w:rsidRPr="002A32A6">
        <w:rPr>
          <w:spacing w:val="-2"/>
        </w:rPr>
        <w:t xml:space="preserve"> </w:t>
      </w:r>
      <w:r w:rsidRPr="002A32A6">
        <w:t>line</w:t>
      </w:r>
      <w:r w:rsidRPr="002A32A6">
        <w:rPr>
          <w:spacing w:val="3"/>
        </w:rPr>
        <w:t xml:space="preserve"> </w:t>
      </w:r>
      <w:r w:rsidRPr="002A32A6">
        <w:rPr>
          <w:spacing w:val="-2"/>
        </w:rPr>
        <w:t>technology</w:t>
      </w:r>
      <w:r w:rsidRPr="002A32A6">
        <w:rPr>
          <w:spacing w:val="-6"/>
        </w:rPr>
        <w:t xml:space="preserve"> </w:t>
      </w:r>
      <w:r w:rsidRPr="002A32A6">
        <w:rPr>
          <w:spacing w:val="-1"/>
        </w:rPr>
        <w:t>for</w:t>
      </w:r>
      <w:r w:rsidRPr="002A32A6">
        <w:rPr>
          <w:spacing w:val="93"/>
        </w:rPr>
        <w:t xml:space="preserve"> </w:t>
      </w:r>
      <w:r w:rsidRPr="002A32A6">
        <w:rPr>
          <w:spacing w:val="-2"/>
        </w:rPr>
        <w:t>conducting</w:t>
      </w:r>
      <w:r w:rsidRPr="002A32A6">
        <w:rPr>
          <w:spacing w:val="4"/>
        </w:rPr>
        <w:t xml:space="preserve"> </w:t>
      </w:r>
      <w:r w:rsidRPr="002A32A6">
        <w:rPr>
          <w:spacing w:val="-1"/>
        </w:rPr>
        <w:t>interviews</w:t>
      </w:r>
      <w:r w:rsidRPr="002A32A6">
        <w:rPr>
          <w:spacing w:val="-2"/>
        </w:rPr>
        <w:t xml:space="preserve"> </w:t>
      </w:r>
      <w:r w:rsidRPr="002A32A6">
        <w:rPr>
          <w:spacing w:val="-1"/>
        </w:rPr>
        <w:t>and</w:t>
      </w:r>
      <w:r w:rsidRPr="002A32A6">
        <w:rPr>
          <w:spacing w:val="-3"/>
        </w:rPr>
        <w:t xml:space="preserve"> </w:t>
      </w:r>
      <w:r w:rsidRPr="002A32A6">
        <w:rPr>
          <w:spacing w:val="-1"/>
        </w:rPr>
        <w:t>focus</w:t>
      </w:r>
      <w:r w:rsidRPr="002A32A6">
        <w:rPr>
          <w:spacing w:val="-2"/>
        </w:rPr>
        <w:t xml:space="preserve"> groups.</w:t>
      </w:r>
    </w:p>
    <w:p w:rsidR="002B1CB4" w:rsidRPr="002A32A6" w:rsidRDefault="002B1CB4" w:rsidP="006A7EE0">
      <w:pPr>
        <w:pStyle w:val="BodyText"/>
        <w:rPr>
          <w:rFonts w:eastAsia="Calibri"/>
        </w:rPr>
      </w:pPr>
    </w:p>
    <w:p w:rsidR="00F6019E" w:rsidRPr="00F6368B" w:rsidRDefault="00F6019E" w:rsidP="00F6368B">
      <w:pPr>
        <w:pStyle w:val="BodyText"/>
        <w:rPr>
          <w:rFonts w:eastAsia="Calibri"/>
          <w:b/>
        </w:rPr>
      </w:pPr>
      <w:r w:rsidRPr="00F6368B">
        <w:rPr>
          <w:b/>
          <w:spacing w:val="-1"/>
        </w:rPr>
        <w:t>Consent2Share</w:t>
      </w:r>
    </w:p>
    <w:p w:rsidR="00F6019E" w:rsidRDefault="00F6019E" w:rsidP="00F6368B">
      <w:pPr>
        <w:pStyle w:val="BodyText"/>
        <w:rPr>
          <w:spacing w:val="-1"/>
        </w:rPr>
      </w:pPr>
      <w:r w:rsidRPr="002A32A6">
        <w:rPr>
          <w:spacing w:val="-1"/>
        </w:rPr>
        <w:t>The</w:t>
      </w:r>
      <w:r w:rsidRPr="002A32A6">
        <w:rPr>
          <w:spacing w:val="-2"/>
        </w:rPr>
        <w:t xml:space="preserve"> </w:t>
      </w:r>
      <w:r w:rsidRPr="002A32A6">
        <w:rPr>
          <w:spacing w:val="-1"/>
        </w:rPr>
        <w:t>Consent2Share</w:t>
      </w:r>
      <w:r w:rsidRPr="002A32A6">
        <w:rPr>
          <w:spacing w:val="-2"/>
        </w:rPr>
        <w:t xml:space="preserve"> </w:t>
      </w:r>
      <w:r w:rsidRPr="002A32A6">
        <w:t>initiative</w:t>
      </w:r>
      <w:r w:rsidRPr="002A32A6">
        <w:rPr>
          <w:spacing w:val="-2"/>
        </w:rPr>
        <w:t xml:space="preserve"> </w:t>
      </w:r>
      <w:r w:rsidRPr="002A32A6">
        <w:rPr>
          <w:spacing w:val="-1"/>
        </w:rPr>
        <w:t>was</w:t>
      </w:r>
      <w:r w:rsidRPr="002A32A6">
        <w:rPr>
          <w:spacing w:val="-2"/>
        </w:rPr>
        <w:t xml:space="preserve"> </w:t>
      </w:r>
      <w:r w:rsidRPr="002A32A6">
        <w:rPr>
          <w:spacing w:val="-1"/>
        </w:rPr>
        <w:t>launched</w:t>
      </w:r>
      <w:r w:rsidRPr="002A32A6">
        <w:rPr>
          <w:spacing w:val="-3"/>
        </w:rPr>
        <w:t xml:space="preserve"> </w:t>
      </w:r>
      <w:r w:rsidRPr="002A32A6">
        <w:rPr>
          <w:spacing w:val="-1"/>
        </w:rPr>
        <w:t>to</w:t>
      </w:r>
      <w:r w:rsidRPr="002A32A6">
        <w:rPr>
          <w:spacing w:val="-4"/>
        </w:rPr>
        <w:t xml:space="preserve"> </w:t>
      </w:r>
      <w:r w:rsidRPr="002A32A6">
        <w:rPr>
          <w:spacing w:val="-1"/>
        </w:rPr>
        <w:t>develop,</w:t>
      </w:r>
      <w:r w:rsidRPr="002A32A6">
        <w:rPr>
          <w:spacing w:val="-4"/>
        </w:rPr>
        <w:t xml:space="preserve"> </w:t>
      </w:r>
      <w:r w:rsidRPr="002A32A6">
        <w:rPr>
          <w:spacing w:val="-1"/>
        </w:rPr>
        <w:t>pilot,</w:t>
      </w:r>
      <w:r w:rsidRPr="002A32A6">
        <w:t xml:space="preserve"> </w:t>
      </w:r>
      <w:r w:rsidRPr="002A32A6">
        <w:rPr>
          <w:spacing w:val="-1"/>
        </w:rPr>
        <w:t>and</w:t>
      </w:r>
      <w:r w:rsidRPr="002A32A6">
        <w:rPr>
          <w:spacing w:val="-3"/>
        </w:rPr>
        <w:t xml:space="preserve"> </w:t>
      </w:r>
      <w:r w:rsidRPr="002A32A6">
        <w:rPr>
          <w:spacing w:val="-1"/>
        </w:rPr>
        <w:t>expand</w:t>
      </w:r>
      <w:r w:rsidRPr="002A32A6">
        <w:rPr>
          <w:spacing w:val="-3"/>
        </w:rPr>
        <w:t xml:space="preserve"> </w:t>
      </w:r>
      <w:r w:rsidRPr="002A32A6">
        <w:t>a</w:t>
      </w:r>
      <w:r w:rsidRPr="002A32A6">
        <w:rPr>
          <w:spacing w:val="-2"/>
        </w:rPr>
        <w:t xml:space="preserve"> </w:t>
      </w:r>
      <w:r w:rsidRPr="002A32A6">
        <w:rPr>
          <w:spacing w:val="-1"/>
        </w:rPr>
        <w:t>consent</w:t>
      </w:r>
      <w:r w:rsidRPr="002A32A6">
        <w:rPr>
          <w:spacing w:val="-4"/>
        </w:rPr>
        <w:t xml:space="preserve"> </w:t>
      </w:r>
      <w:r w:rsidRPr="002A32A6">
        <w:rPr>
          <w:spacing w:val="-1"/>
        </w:rPr>
        <w:t>process</w:t>
      </w:r>
      <w:r w:rsidRPr="002A32A6">
        <w:rPr>
          <w:spacing w:val="-2"/>
        </w:rPr>
        <w:t xml:space="preserve"> </w:t>
      </w:r>
      <w:r w:rsidRPr="002A32A6">
        <w:rPr>
          <w:spacing w:val="2"/>
        </w:rPr>
        <w:t>at</w:t>
      </w:r>
      <w:r w:rsidRPr="002A32A6">
        <w:rPr>
          <w:spacing w:val="-4"/>
        </w:rPr>
        <w:t xml:space="preserve"> </w:t>
      </w:r>
      <w:r w:rsidRPr="002A32A6">
        <w:rPr>
          <w:spacing w:val="1"/>
        </w:rPr>
        <w:t>UF</w:t>
      </w:r>
      <w:r w:rsidRPr="002A32A6">
        <w:rPr>
          <w:spacing w:val="-3"/>
        </w:rPr>
        <w:t xml:space="preserve"> </w:t>
      </w:r>
      <w:r w:rsidRPr="002A32A6">
        <w:t>Health</w:t>
      </w:r>
      <w:r w:rsidRPr="002A32A6">
        <w:rPr>
          <w:spacing w:val="-3"/>
        </w:rPr>
        <w:t xml:space="preserve"> </w:t>
      </w:r>
      <w:r w:rsidRPr="002A32A6">
        <w:rPr>
          <w:spacing w:val="-1"/>
        </w:rPr>
        <w:t>that</w:t>
      </w:r>
      <w:r w:rsidRPr="002A32A6">
        <w:rPr>
          <w:spacing w:val="6"/>
        </w:rPr>
        <w:t xml:space="preserve"> </w:t>
      </w:r>
      <w:r w:rsidRPr="002A32A6">
        <w:rPr>
          <w:spacing w:val="-1"/>
        </w:rPr>
        <w:t>would</w:t>
      </w:r>
      <w:r w:rsidRPr="002A32A6">
        <w:rPr>
          <w:spacing w:val="71"/>
        </w:rPr>
        <w:t xml:space="preserve"> </w:t>
      </w:r>
      <w:r w:rsidRPr="002A32A6">
        <w:rPr>
          <w:spacing w:val="-1"/>
        </w:rPr>
        <w:t>facilitate</w:t>
      </w:r>
      <w:r w:rsidRPr="002A32A6">
        <w:rPr>
          <w:spacing w:val="-2"/>
        </w:rPr>
        <w:t xml:space="preserve"> </w:t>
      </w:r>
      <w:r w:rsidRPr="002A32A6">
        <w:rPr>
          <w:spacing w:val="-1"/>
        </w:rPr>
        <w:t>the</w:t>
      </w:r>
      <w:r w:rsidRPr="002A32A6">
        <w:rPr>
          <w:spacing w:val="-2"/>
        </w:rPr>
        <w:t xml:space="preserve"> </w:t>
      </w:r>
      <w:r w:rsidRPr="002A32A6">
        <w:rPr>
          <w:spacing w:val="-1"/>
        </w:rPr>
        <w:t>collection</w:t>
      </w:r>
      <w:r w:rsidRPr="002A32A6">
        <w:rPr>
          <w:spacing w:val="-3"/>
        </w:rPr>
        <w:t xml:space="preserve"> </w:t>
      </w:r>
      <w:r w:rsidRPr="002A32A6">
        <w:rPr>
          <w:spacing w:val="-1"/>
        </w:rPr>
        <w:t>and</w:t>
      </w:r>
      <w:r w:rsidRPr="002A32A6">
        <w:rPr>
          <w:spacing w:val="-3"/>
        </w:rPr>
        <w:t xml:space="preserve"> </w:t>
      </w:r>
      <w:r w:rsidRPr="002A32A6">
        <w:rPr>
          <w:spacing w:val="-1"/>
        </w:rPr>
        <w:t>use</w:t>
      </w:r>
      <w:r w:rsidRPr="002A32A6">
        <w:rPr>
          <w:spacing w:val="-2"/>
        </w:rPr>
        <w:t xml:space="preserve"> </w:t>
      </w:r>
      <w:r w:rsidRPr="002A32A6">
        <w:rPr>
          <w:spacing w:val="-1"/>
        </w:rPr>
        <w:t>of</w:t>
      </w:r>
      <w:r w:rsidRPr="002A32A6">
        <w:rPr>
          <w:spacing w:val="2"/>
        </w:rPr>
        <w:t xml:space="preserve"> </w:t>
      </w:r>
      <w:r w:rsidRPr="002A32A6">
        <w:rPr>
          <w:spacing w:val="-1"/>
        </w:rPr>
        <w:t>medical</w:t>
      </w:r>
      <w:r w:rsidRPr="002A32A6">
        <w:t xml:space="preserve"> </w:t>
      </w:r>
      <w:r w:rsidRPr="002A32A6">
        <w:rPr>
          <w:spacing w:val="-2"/>
        </w:rPr>
        <w:t xml:space="preserve">records </w:t>
      </w:r>
      <w:r w:rsidRPr="002A32A6">
        <w:rPr>
          <w:spacing w:val="1"/>
        </w:rPr>
        <w:t>in</w:t>
      </w:r>
      <w:r w:rsidRPr="002A32A6">
        <w:rPr>
          <w:spacing w:val="-3"/>
        </w:rPr>
        <w:t xml:space="preserve"> </w:t>
      </w:r>
      <w:r w:rsidRPr="002A32A6">
        <w:t>health</w:t>
      </w:r>
      <w:r w:rsidRPr="002A32A6">
        <w:rPr>
          <w:spacing w:val="-3"/>
        </w:rPr>
        <w:t xml:space="preserve"> </w:t>
      </w:r>
      <w:r w:rsidRPr="002A32A6">
        <w:rPr>
          <w:spacing w:val="-1"/>
        </w:rPr>
        <w:t>research.</w:t>
      </w:r>
      <w:r w:rsidRPr="002A32A6">
        <w:t xml:space="preserve"> </w:t>
      </w:r>
      <w:r w:rsidRPr="002A32A6">
        <w:rPr>
          <w:spacing w:val="-1"/>
        </w:rPr>
        <w:t>The</w:t>
      </w:r>
      <w:r w:rsidRPr="002A32A6">
        <w:rPr>
          <w:spacing w:val="-2"/>
        </w:rPr>
        <w:t xml:space="preserve"> </w:t>
      </w:r>
      <w:r w:rsidRPr="002A32A6">
        <w:t>goals</w:t>
      </w:r>
      <w:r w:rsidRPr="002A32A6">
        <w:rPr>
          <w:spacing w:val="-2"/>
        </w:rPr>
        <w:t xml:space="preserve"> </w:t>
      </w:r>
      <w:r w:rsidRPr="002A32A6">
        <w:rPr>
          <w:spacing w:val="-1"/>
        </w:rPr>
        <w:t>and</w:t>
      </w:r>
      <w:r w:rsidRPr="002A32A6">
        <w:rPr>
          <w:spacing w:val="-3"/>
        </w:rPr>
        <w:t xml:space="preserve"> </w:t>
      </w:r>
      <w:r w:rsidRPr="002A32A6">
        <w:rPr>
          <w:spacing w:val="-1"/>
        </w:rPr>
        <w:t>objectives</w:t>
      </w:r>
      <w:r w:rsidRPr="002A32A6">
        <w:rPr>
          <w:spacing w:val="-2"/>
        </w:rPr>
        <w:t xml:space="preserve"> </w:t>
      </w:r>
      <w:r w:rsidRPr="002A32A6">
        <w:rPr>
          <w:spacing w:val="-1"/>
        </w:rPr>
        <w:t>for</w:t>
      </w:r>
      <w:r w:rsidRPr="002A32A6">
        <w:rPr>
          <w:spacing w:val="-3"/>
        </w:rPr>
        <w:t xml:space="preserve"> </w:t>
      </w:r>
      <w:r w:rsidRPr="002A32A6">
        <w:rPr>
          <w:spacing w:val="-1"/>
        </w:rPr>
        <w:t>this</w:t>
      </w:r>
      <w:r w:rsidRPr="002A32A6">
        <w:rPr>
          <w:spacing w:val="-2"/>
        </w:rPr>
        <w:t xml:space="preserve"> </w:t>
      </w:r>
      <w:r w:rsidRPr="002A32A6">
        <w:t>initiative</w:t>
      </w:r>
      <w:r w:rsidRPr="002A32A6">
        <w:rPr>
          <w:spacing w:val="-2"/>
        </w:rPr>
        <w:t xml:space="preserve"> </w:t>
      </w:r>
      <w:r w:rsidRPr="002A32A6">
        <w:rPr>
          <w:spacing w:val="-1"/>
        </w:rPr>
        <w:t>include</w:t>
      </w:r>
      <w:r w:rsidRPr="002A32A6">
        <w:rPr>
          <w:spacing w:val="91"/>
        </w:rPr>
        <w:t xml:space="preserve"> </w:t>
      </w:r>
      <w:r w:rsidRPr="002A32A6">
        <w:rPr>
          <w:spacing w:val="-1"/>
        </w:rPr>
        <w:t>the</w:t>
      </w:r>
      <w:r w:rsidRPr="002A32A6">
        <w:rPr>
          <w:spacing w:val="-2"/>
        </w:rPr>
        <w:t xml:space="preserve"> </w:t>
      </w:r>
      <w:r w:rsidRPr="002A32A6">
        <w:rPr>
          <w:spacing w:val="-1"/>
        </w:rPr>
        <w:t>development</w:t>
      </w:r>
      <w:r w:rsidRPr="002A32A6">
        <w:rPr>
          <w:spacing w:val="-4"/>
        </w:rPr>
        <w:t xml:space="preserve"> </w:t>
      </w:r>
      <w:r w:rsidRPr="002A32A6">
        <w:rPr>
          <w:spacing w:val="-1"/>
        </w:rPr>
        <w:t>and</w:t>
      </w:r>
      <w:r w:rsidRPr="002A32A6">
        <w:rPr>
          <w:spacing w:val="-3"/>
        </w:rPr>
        <w:t xml:space="preserve"> </w:t>
      </w:r>
      <w:r w:rsidRPr="002A32A6">
        <w:rPr>
          <w:spacing w:val="-1"/>
        </w:rPr>
        <w:t>implementation</w:t>
      </w:r>
      <w:r w:rsidRPr="002A32A6">
        <w:rPr>
          <w:spacing w:val="-3"/>
        </w:rPr>
        <w:t xml:space="preserve"> </w:t>
      </w:r>
      <w:r w:rsidRPr="002A32A6">
        <w:rPr>
          <w:spacing w:val="-1"/>
        </w:rPr>
        <w:t>of</w:t>
      </w:r>
      <w:r w:rsidRPr="002A32A6">
        <w:rPr>
          <w:spacing w:val="-3"/>
        </w:rPr>
        <w:t xml:space="preserve"> </w:t>
      </w:r>
      <w:r w:rsidRPr="002A32A6">
        <w:rPr>
          <w:spacing w:val="-1"/>
        </w:rPr>
        <w:t>common</w:t>
      </w:r>
      <w:r w:rsidRPr="002A32A6">
        <w:rPr>
          <w:spacing w:val="-3"/>
        </w:rPr>
        <w:t xml:space="preserve"> </w:t>
      </w:r>
      <w:r w:rsidRPr="002A32A6">
        <w:rPr>
          <w:spacing w:val="-1"/>
        </w:rPr>
        <w:t>practice</w:t>
      </w:r>
      <w:r w:rsidRPr="002A32A6">
        <w:rPr>
          <w:spacing w:val="-2"/>
        </w:rPr>
        <w:t xml:space="preserve"> </w:t>
      </w:r>
      <w:r w:rsidRPr="002A32A6">
        <w:rPr>
          <w:spacing w:val="-1"/>
        </w:rPr>
        <w:t>appropriate</w:t>
      </w:r>
      <w:r w:rsidRPr="002A32A6">
        <w:rPr>
          <w:spacing w:val="-2"/>
        </w:rPr>
        <w:t xml:space="preserve"> </w:t>
      </w:r>
      <w:r w:rsidRPr="002A32A6">
        <w:rPr>
          <w:spacing w:val="-1"/>
        </w:rPr>
        <w:t>consent</w:t>
      </w:r>
      <w:r w:rsidRPr="002A32A6">
        <w:rPr>
          <w:spacing w:val="-4"/>
        </w:rPr>
        <w:t xml:space="preserve"> </w:t>
      </w:r>
      <w:r w:rsidRPr="002A32A6">
        <w:rPr>
          <w:spacing w:val="-1"/>
        </w:rPr>
        <w:t>processes</w:t>
      </w:r>
      <w:r w:rsidRPr="002A32A6">
        <w:rPr>
          <w:spacing w:val="-2"/>
        </w:rPr>
        <w:t xml:space="preserve"> </w:t>
      </w:r>
      <w:r w:rsidRPr="002A32A6">
        <w:rPr>
          <w:spacing w:val="-1"/>
        </w:rPr>
        <w:t>by which</w:t>
      </w:r>
      <w:r w:rsidRPr="002A32A6">
        <w:rPr>
          <w:spacing w:val="-3"/>
        </w:rPr>
        <w:t xml:space="preserve"> </w:t>
      </w:r>
      <w:r w:rsidRPr="002A32A6">
        <w:rPr>
          <w:spacing w:val="-1"/>
        </w:rPr>
        <w:t>patients</w:t>
      </w:r>
      <w:r w:rsidRPr="002A32A6">
        <w:rPr>
          <w:spacing w:val="3"/>
        </w:rPr>
        <w:t xml:space="preserve"> </w:t>
      </w:r>
      <w:r w:rsidRPr="002A32A6">
        <w:rPr>
          <w:spacing w:val="-2"/>
        </w:rPr>
        <w:t>can</w:t>
      </w:r>
      <w:r w:rsidRPr="002A32A6">
        <w:rPr>
          <w:spacing w:val="-3"/>
        </w:rPr>
        <w:t xml:space="preserve"> </w:t>
      </w:r>
      <w:r w:rsidRPr="002A32A6">
        <w:rPr>
          <w:spacing w:val="-1"/>
        </w:rPr>
        <w:t>provide</w:t>
      </w:r>
      <w:r w:rsidRPr="002A32A6">
        <w:rPr>
          <w:spacing w:val="105"/>
        </w:rPr>
        <w:t xml:space="preserve"> </w:t>
      </w:r>
      <w:r w:rsidRPr="002A32A6">
        <w:rPr>
          <w:spacing w:val="-1"/>
        </w:rPr>
        <w:t>and</w:t>
      </w:r>
      <w:r w:rsidRPr="002A32A6">
        <w:rPr>
          <w:spacing w:val="-3"/>
        </w:rPr>
        <w:t xml:space="preserve"> </w:t>
      </w:r>
      <w:r w:rsidRPr="002A32A6">
        <w:rPr>
          <w:spacing w:val="-1"/>
        </w:rPr>
        <w:t>remove</w:t>
      </w:r>
      <w:r w:rsidRPr="002A32A6">
        <w:rPr>
          <w:spacing w:val="-2"/>
        </w:rPr>
        <w:t xml:space="preserve"> </w:t>
      </w:r>
      <w:r w:rsidRPr="002A32A6">
        <w:rPr>
          <w:spacing w:val="-1"/>
        </w:rPr>
        <w:t>informed</w:t>
      </w:r>
      <w:r w:rsidRPr="002A32A6">
        <w:rPr>
          <w:spacing w:val="-3"/>
        </w:rPr>
        <w:t xml:space="preserve"> </w:t>
      </w:r>
      <w:r w:rsidRPr="002A32A6">
        <w:rPr>
          <w:spacing w:val="-1"/>
        </w:rPr>
        <w:t>consent</w:t>
      </w:r>
      <w:r w:rsidRPr="002A32A6">
        <w:rPr>
          <w:spacing w:val="-4"/>
        </w:rPr>
        <w:t xml:space="preserve"> </w:t>
      </w:r>
      <w:r w:rsidRPr="002A32A6">
        <w:rPr>
          <w:spacing w:val="-1"/>
        </w:rPr>
        <w:t>for</w:t>
      </w:r>
      <w:r w:rsidRPr="002A32A6">
        <w:rPr>
          <w:spacing w:val="-3"/>
        </w:rPr>
        <w:t xml:space="preserve"> </w:t>
      </w:r>
      <w:r w:rsidRPr="002A32A6">
        <w:rPr>
          <w:spacing w:val="-1"/>
        </w:rPr>
        <w:t>research</w:t>
      </w:r>
      <w:r w:rsidRPr="002A32A6">
        <w:rPr>
          <w:spacing w:val="2"/>
        </w:rPr>
        <w:t xml:space="preserve"> </w:t>
      </w:r>
      <w:r w:rsidRPr="002A32A6">
        <w:rPr>
          <w:spacing w:val="-1"/>
        </w:rPr>
        <w:t>contact</w:t>
      </w:r>
      <w:r w:rsidRPr="002A32A6">
        <w:rPr>
          <w:spacing w:val="-4"/>
        </w:rPr>
        <w:t xml:space="preserve"> </w:t>
      </w:r>
      <w:r w:rsidRPr="002A32A6">
        <w:rPr>
          <w:spacing w:val="-1"/>
        </w:rPr>
        <w:t>as</w:t>
      </w:r>
      <w:r w:rsidRPr="002A32A6">
        <w:rPr>
          <w:spacing w:val="8"/>
        </w:rPr>
        <w:t xml:space="preserve"> </w:t>
      </w:r>
      <w:r w:rsidRPr="002A32A6">
        <w:rPr>
          <w:spacing w:val="-1"/>
        </w:rPr>
        <w:t xml:space="preserve">they </w:t>
      </w:r>
      <w:r w:rsidRPr="002A32A6">
        <w:t xml:space="preserve">wish. </w:t>
      </w:r>
      <w:r w:rsidRPr="002A32A6">
        <w:rPr>
          <w:spacing w:val="-1"/>
        </w:rPr>
        <w:t>Additionally,</w:t>
      </w:r>
      <w:r w:rsidRPr="002A32A6">
        <w:t xml:space="preserve"> </w:t>
      </w:r>
      <w:r w:rsidRPr="002A32A6">
        <w:rPr>
          <w:spacing w:val="-1"/>
        </w:rPr>
        <w:t>the</w:t>
      </w:r>
      <w:r w:rsidRPr="002A32A6">
        <w:rPr>
          <w:spacing w:val="-2"/>
        </w:rPr>
        <w:t xml:space="preserve"> </w:t>
      </w:r>
      <w:r w:rsidRPr="002A32A6">
        <w:rPr>
          <w:spacing w:val="-1"/>
        </w:rPr>
        <w:t>initiative</w:t>
      </w:r>
      <w:r w:rsidRPr="002A32A6">
        <w:rPr>
          <w:spacing w:val="-2"/>
        </w:rPr>
        <w:t xml:space="preserve"> </w:t>
      </w:r>
      <w:r w:rsidRPr="002A32A6">
        <w:t>seeks</w:t>
      </w:r>
      <w:r w:rsidRPr="002A32A6">
        <w:rPr>
          <w:spacing w:val="-2"/>
        </w:rPr>
        <w:t xml:space="preserve"> </w:t>
      </w:r>
      <w:r w:rsidRPr="002A32A6">
        <w:rPr>
          <w:spacing w:val="-1"/>
        </w:rPr>
        <w:t>to</w:t>
      </w:r>
      <w:r w:rsidRPr="002A32A6">
        <w:rPr>
          <w:spacing w:val="-4"/>
        </w:rPr>
        <w:t xml:space="preserve"> </w:t>
      </w:r>
      <w:r w:rsidRPr="002A32A6">
        <w:t>develop</w:t>
      </w:r>
      <w:r w:rsidRPr="002A32A6">
        <w:rPr>
          <w:spacing w:val="-3"/>
        </w:rPr>
        <w:t xml:space="preserve"> </w:t>
      </w:r>
      <w:r w:rsidRPr="002A32A6">
        <w:rPr>
          <w:spacing w:val="-1"/>
        </w:rPr>
        <w:t>and</w:t>
      </w:r>
      <w:r w:rsidRPr="002A32A6">
        <w:rPr>
          <w:spacing w:val="63"/>
        </w:rPr>
        <w:t xml:space="preserve"> </w:t>
      </w:r>
      <w:r w:rsidRPr="002A32A6">
        <w:rPr>
          <w:spacing w:val="-1"/>
        </w:rPr>
        <w:t>implement</w:t>
      </w:r>
      <w:r w:rsidRPr="002A32A6">
        <w:rPr>
          <w:spacing w:val="-4"/>
        </w:rPr>
        <w:t xml:space="preserve"> </w:t>
      </w:r>
      <w:r w:rsidRPr="002A32A6">
        <w:rPr>
          <w:spacing w:val="-1"/>
        </w:rPr>
        <w:t>information</w:t>
      </w:r>
      <w:r w:rsidRPr="002A32A6">
        <w:rPr>
          <w:spacing w:val="-3"/>
        </w:rPr>
        <w:t xml:space="preserve"> </w:t>
      </w:r>
      <w:r w:rsidRPr="002A32A6">
        <w:rPr>
          <w:spacing w:val="-1"/>
        </w:rPr>
        <w:t>systems</w:t>
      </w:r>
      <w:r w:rsidRPr="002A32A6">
        <w:rPr>
          <w:spacing w:val="-2"/>
        </w:rPr>
        <w:t xml:space="preserve"> </w:t>
      </w:r>
      <w:r w:rsidRPr="002A32A6">
        <w:rPr>
          <w:spacing w:val="-1"/>
        </w:rPr>
        <w:t>to</w:t>
      </w:r>
      <w:r w:rsidRPr="002A32A6">
        <w:rPr>
          <w:spacing w:val="-4"/>
        </w:rPr>
        <w:t xml:space="preserve"> </w:t>
      </w:r>
      <w:r w:rsidRPr="002A32A6">
        <w:rPr>
          <w:spacing w:val="-2"/>
        </w:rPr>
        <w:t xml:space="preserve">track </w:t>
      </w:r>
      <w:r w:rsidRPr="002A32A6">
        <w:rPr>
          <w:spacing w:val="-1"/>
        </w:rPr>
        <w:t>consent</w:t>
      </w:r>
      <w:r w:rsidRPr="002A32A6">
        <w:rPr>
          <w:spacing w:val="-4"/>
        </w:rPr>
        <w:t xml:space="preserve"> </w:t>
      </w:r>
      <w:r w:rsidRPr="002A32A6">
        <w:t>status</w:t>
      </w:r>
      <w:r w:rsidRPr="002A32A6">
        <w:rPr>
          <w:spacing w:val="-2"/>
        </w:rPr>
        <w:t xml:space="preserve"> </w:t>
      </w:r>
      <w:r w:rsidRPr="002A32A6">
        <w:rPr>
          <w:spacing w:val="-1"/>
        </w:rPr>
        <w:t>associated</w:t>
      </w:r>
      <w:r w:rsidRPr="002A32A6">
        <w:rPr>
          <w:spacing w:val="-3"/>
        </w:rPr>
        <w:t xml:space="preserve"> </w:t>
      </w:r>
      <w:r w:rsidRPr="002A32A6">
        <w:t>with</w:t>
      </w:r>
      <w:r w:rsidRPr="002A32A6">
        <w:rPr>
          <w:spacing w:val="-3"/>
        </w:rPr>
        <w:t xml:space="preserve"> </w:t>
      </w:r>
      <w:r w:rsidRPr="002A32A6">
        <w:rPr>
          <w:spacing w:val="-1"/>
        </w:rPr>
        <w:t>research</w:t>
      </w:r>
      <w:r w:rsidRPr="002A32A6">
        <w:rPr>
          <w:spacing w:val="-3"/>
        </w:rPr>
        <w:t xml:space="preserve"> </w:t>
      </w:r>
      <w:r w:rsidRPr="002A32A6">
        <w:rPr>
          <w:spacing w:val="-1"/>
        </w:rPr>
        <w:t>contact</w:t>
      </w:r>
      <w:r w:rsidRPr="002A32A6">
        <w:rPr>
          <w:spacing w:val="-4"/>
        </w:rPr>
        <w:t xml:space="preserve"> </w:t>
      </w:r>
      <w:r w:rsidRPr="002A32A6">
        <w:t>while</w:t>
      </w:r>
      <w:r w:rsidRPr="002A32A6">
        <w:rPr>
          <w:spacing w:val="-2"/>
        </w:rPr>
        <w:t xml:space="preserve"> </w:t>
      </w:r>
      <w:r w:rsidRPr="002A32A6">
        <w:rPr>
          <w:spacing w:val="-1"/>
        </w:rPr>
        <w:t xml:space="preserve">providing </w:t>
      </w:r>
      <w:r w:rsidRPr="002A32A6">
        <w:rPr>
          <w:spacing w:val="-2"/>
        </w:rPr>
        <w:t xml:space="preserve">patients </w:t>
      </w:r>
      <w:r w:rsidRPr="002A32A6">
        <w:t>with</w:t>
      </w:r>
      <w:r>
        <w:t xml:space="preserve"> an</w:t>
      </w:r>
      <w:r w:rsidRPr="002A32A6">
        <w:rPr>
          <w:spacing w:val="-3"/>
        </w:rPr>
        <w:t xml:space="preserve"> </w:t>
      </w:r>
      <w:r w:rsidRPr="002A32A6">
        <w:rPr>
          <w:spacing w:val="-1"/>
        </w:rPr>
        <w:t>easy way to</w:t>
      </w:r>
      <w:r w:rsidRPr="002A32A6">
        <w:rPr>
          <w:spacing w:val="-4"/>
        </w:rPr>
        <w:t xml:space="preserve"> </w:t>
      </w:r>
      <w:r w:rsidRPr="002A32A6">
        <w:rPr>
          <w:spacing w:val="-1"/>
        </w:rPr>
        <w:t>agree</w:t>
      </w:r>
      <w:r w:rsidRPr="002A32A6">
        <w:rPr>
          <w:spacing w:val="-2"/>
        </w:rPr>
        <w:t xml:space="preserve"> </w:t>
      </w:r>
      <w:r w:rsidRPr="002A32A6">
        <w:rPr>
          <w:spacing w:val="-1"/>
        </w:rPr>
        <w:t>to</w:t>
      </w:r>
      <w:r w:rsidRPr="002A32A6">
        <w:rPr>
          <w:spacing w:val="-4"/>
        </w:rPr>
        <w:t xml:space="preserve"> </w:t>
      </w:r>
      <w:r w:rsidRPr="002A32A6">
        <w:rPr>
          <w:spacing w:val="-1"/>
        </w:rPr>
        <w:t>be</w:t>
      </w:r>
      <w:r w:rsidRPr="002A32A6">
        <w:rPr>
          <w:spacing w:val="3"/>
        </w:rPr>
        <w:t xml:space="preserve"> </w:t>
      </w:r>
      <w:r w:rsidRPr="002A32A6">
        <w:rPr>
          <w:spacing w:val="-1"/>
        </w:rPr>
        <w:t>notified</w:t>
      </w:r>
      <w:r w:rsidRPr="002A32A6">
        <w:rPr>
          <w:spacing w:val="-3"/>
        </w:rPr>
        <w:t xml:space="preserve"> </w:t>
      </w:r>
      <w:r w:rsidRPr="002A32A6">
        <w:rPr>
          <w:spacing w:val="-1"/>
        </w:rPr>
        <w:t>about</w:t>
      </w:r>
      <w:r w:rsidRPr="002A32A6">
        <w:rPr>
          <w:spacing w:val="-4"/>
        </w:rPr>
        <w:t xml:space="preserve"> </w:t>
      </w:r>
      <w:r w:rsidRPr="002A32A6">
        <w:rPr>
          <w:spacing w:val="-1"/>
        </w:rPr>
        <w:t>future</w:t>
      </w:r>
      <w:r w:rsidRPr="002A32A6">
        <w:rPr>
          <w:spacing w:val="-2"/>
        </w:rPr>
        <w:t xml:space="preserve"> </w:t>
      </w:r>
      <w:r w:rsidRPr="002A32A6">
        <w:rPr>
          <w:spacing w:val="-1"/>
        </w:rPr>
        <w:t>research</w:t>
      </w:r>
      <w:r w:rsidRPr="002A32A6">
        <w:rPr>
          <w:spacing w:val="-3"/>
        </w:rPr>
        <w:t xml:space="preserve"> </w:t>
      </w:r>
      <w:r w:rsidRPr="002A32A6">
        <w:rPr>
          <w:spacing w:val="-1"/>
        </w:rPr>
        <w:t>studies</w:t>
      </w:r>
      <w:r w:rsidRPr="002A32A6">
        <w:rPr>
          <w:spacing w:val="-2"/>
        </w:rPr>
        <w:t xml:space="preserve"> </w:t>
      </w:r>
      <w:r w:rsidRPr="002A32A6">
        <w:rPr>
          <w:spacing w:val="-1"/>
        </w:rPr>
        <w:t>for</w:t>
      </w:r>
      <w:r w:rsidRPr="002A32A6">
        <w:rPr>
          <w:spacing w:val="-3"/>
        </w:rPr>
        <w:t xml:space="preserve"> </w:t>
      </w:r>
      <w:r w:rsidRPr="002A32A6">
        <w:rPr>
          <w:spacing w:val="-1"/>
        </w:rPr>
        <w:t>which</w:t>
      </w:r>
      <w:r w:rsidRPr="002A32A6">
        <w:rPr>
          <w:spacing w:val="2"/>
        </w:rPr>
        <w:t xml:space="preserve"> </w:t>
      </w:r>
      <w:r w:rsidRPr="002A32A6">
        <w:rPr>
          <w:spacing w:val="-1"/>
        </w:rPr>
        <w:t xml:space="preserve">they </w:t>
      </w:r>
      <w:r w:rsidRPr="002A32A6">
        <w:t>may</w:t>
      </w:r>
      <w:r w:rsidRPr="002A32A6">
        <w:rPr>
          <w:spacing w:val="-1"/>
        </w:rPr>
        <w:t xml:space="preserve"> be</w:t>
      </w:r>
      <w:r w:rsidRPr="002A32A6">
        <w:rPr>
          <w:spacing w:val="-2"/>
        </w:rPr>
        <w:t xml:space="preserve"> </w:t>
      </w:r>
      <w:r w:rsidRPr="002A32A6">
        <w:t xml:space="preserve">qualified. </w:t>
      </w:r>
      <w:r w:rsidRPr="002A32A6">
        <w:rPr>
          <w:spacing w:val="-1"/>
        </w:rPr>
        <w:t>Project</w:t>
      </w:r>
      <w:r w:rsidRPr="002A32A6">
        <w:rPr>
          <w:spacing w:val="-4"/>
        </w:rPr>
        <w:t xml:space="preserve"> </w:t>
      </w:r>
      <w:r w:rsidRPr="002A32A6">
        <w:rPr>
          <w:spacing w:val="-1"/>
        </w:rPr>
        <w:t>participants</w:t>
      </w:r>
      <w:r w:rsidRPr="002A32A6">
        <w:rPr>
          <w:spacing w:val="79"/>
        </w:rPr>
        <w:t xml:space="preserve"> </w:t>
      </w:r>
      <w:r w:rsidRPr="002A32A6">
        <w:rPr>
          <w:spacing w:val="-1"/>
        </w:rPr>
        <w:t>include</w:t>
      </w:r>
      <w:r w:rsidRPr="002A32A6">
        <w:rPr>
          <w:spacing w:val="-2"/>
        </w:rPr>
        <w:t xml:space="preserve"> </w:t>
      </w:r>
      <w:r w:rsidRPr="002A32A6">
        <w:rPr>
          <w:spacing w:val="-1"/>
        </w:rPr>
        <w:t>the</w:t>
      </w:r>
      <w:r w:rsidRPr="002A32A6">
        <w:rPr>
          <w:spacing w:val="-2"/>
        </w:rPr>
        <w:t xml:space="preserve"> </w:t>
      </w:r>
      <w:r w:rsidRPr="002A32A6">
        <w:rPr>
          <w:spacing w:val="-1"/>
        </w:rPr>
        <w:t>CTSI</w:t>
      </w:r>
      <w:r w:rsidRPr="002A32A6">
        <w:t xml:space="preserve"> </w:t>
      </w:r>
      <w:r w:rsidRPr="002A32A6">
        <w:rPr>
          <w:spacing w:val="-1"/>
        </w:rPr>
        <w:t>Biorepository,</w:t>
      </w:r>
      <w:r w:rsidRPr="002A32A6">
        <w:t xml:space="preserve"> </w:t>
      </w:r>
      <w:r w:rsidRPr="002A32A6">
        <w:rPr>
          <w:spacing w:val="-1"/>
        </w:rPr>
        <w:t>Internal</w:t>
      </w:r>
      <w:r w:rsidRPr="002A32A6">
        <w:t xml:space="preserve"> </w:t>
      </w:r>
      <w:r w:rsidRPr="002A32A6">
        <w:rPr>
          <w:spacing w:val="-1"/>
        </w:rPr>
        <w:t>Medicine</w:t>
      </w:r>
      <w:r w:rsidRPr="002A32A6">
        <w:rPr>
          <w:spacing w:val="-2"/>
        </w:rPr>
        <w:t xml:space="preserve"> </w:t>
      </w:r>
      <w:r w:rsidRPr="002A32A6">
        <w:t>&amp;</w:t>
      </w:r>
      <w:r w:rsidRPr="002A32A6">
        <w:rPr>
          <w:spacing w:val="-4"/>
        </w:rPr>
        <w:t xml:space="preserve"> </w:t>
      </w:r>
      <w:r w:rsidRPr="002A32A6">
        <w:rPr>
          <w:spacing w:val="-1"/>
        </w:rPr>
        <w:t>Medical</w:t>
      </w:r>
      <w:r w:rsidRPr="002A32A6">
        <w:t xml:space="preserve"> </w:t>
      </w:r>
      <w:r w:rsidRPr="002A32A6">
        <w:rPr>
          <w:spacing w:val="-1"/>
        </w:rPr>
        <w:t>Specialties,</w:t>
      </w:r>
      <w:r w:rsidRPr="002A32A6">
        <w:t xml:space="preserve"> </w:t>
      </w:r>
      <w:r w:rsidRPr="002A32A6">
        <w:rPr>
          <w:spacing w:val="1"/>
        </w:rPr>
        <w:t>UF</w:t>
      </w:r>
      <w:r w:rsidRPr="002A32A6">
        <w:rPr>
          <w:spacing w:val="-3"/>
        </w:rPr>
        <w:t xml:space="preserve"> </w:t>
      </w:r>
      <w:r w:rsidRPr="002A32A6">
        <w:rPr>
          <w:spacing w:val="-1"/>
        </w:rPr>
        <w:t>Health</w:t>
      </w:r>
      <w:r w:rsidRPr="002A32A6">
        <w:rPr>
          <w:spacing w:val="-3"/>
        </w:rPr>
        <w:t xml:space="preserve"> </w:t>
      </w:r>
      <w:r w:rsidRPr="002A32A6">
        <w:rPr>
          <w:spacing w:val="-1"/>
        </w:rPr>
        <w:t>Compliance</w:t>
      </w:r>
      <w:r w:rsidRPr="002A32A6">
        <w:rPr>
          <w:spacing w:val="-2"/>
        </w:rPr>
        <w:t xml:space="preserve"> </w:t>
      </w:r>
      <w:r w:rsidRPr="002A32A6">
        <w:rPr>
          <w:spacing w:val="-1"/>
        </w:rPr>
        <w:t>and</w:t>
      </w:r>
      <w:r w:rsidRPr="002A32A6">
        <w:rPr>
          <w:spacing w:val="-3"/>
        </w:rPr>
        <w:t xml:space="preserve"> </w:t>
      </w:r>
      <w:r w:rsidRPr="002A32A6">
        <w:t>Legal,</w:t>
      </w:r>
      <w:r w:rsidRPr="002A32A6">
        <w:rPr>
          <w:spacing w:val="-4"/>
        </w:rPr>
        <w:t xml:space="preserve"> </w:t>
      </w:r>
      <w:r w:rsidRPr="002A32A6">
        <w:rPr>
          <w:spacing w:val="1"/>
        </w:rPr>
        <w:t>UF</w:t>
      </w:r>
      <w:r w:rsidRPr="002A32A6">
        <w:rPr>
          <w:spacing w:val="-3"/>
        </w:rPr>
        <w:t xml:space="preserve"> </w:t>
      </w:r>
      <w:r w:rsidRPr="002A32A6">
        <w:t>Health</w:t>
      </w:r>
      <w:r w:rsidRPr="002A32A6">
        <w:rPr>
          <w:spacing w:val="61"/>
        </w:rPr>
        <w:t xml:space="preserve"> </w:t>
      </w:r>
      <w:r w:rsidRPr="002A32A6">
        <w:rPr>
          <w:spacing w:val="-1"/>
        </w:rPr>
        <w:t>Information</w:t>
      </w:r>
      <w:r w:rsidRPr="002A32A6">
        <w:rPr>
          <w:spacing w:val="-3"/>
        </w:rPr>
        <w:t xml:space="preserve"> </w:t>
      </w:r>
      <w:r w:rsidRPr="002A32A6">
        <w:rPr>
          <w:spacing w:val="-1"/>
        </w:rPr>
        <w:t>Technology,</w:t>
      </w:r>
      <w:r w:rsidRPr="002A32A6">
        <w:t xml:space="preserve"> </w:t>
      </w:r>
      <w:r w:rsidRPr="002A32A6">
        <w:rPr>
          <w:spacing w:val="-1"/>
        </w:rPr>
        <w:t>and</w:t>
      </w:r>
      <w:r w:rsidRPr="002A32A6">
        <w:rPr>
          <w:spacing w:val="-3"/>
        </w:rPr>
        <w:t xml:space="preserve"> </w:t>
      </w:r>
      <w:r w:rsidRPr="002A32A6">
        <w:rPr>
          <w:spacing w:val="-1"/>
        </w:rPr>
        <w:t>the</w:t>
      </w:r>
      <w:r w:rsidRPr="002A32A6">
        <w:rPr>
          <w:spacing w:val="-2"/>
        </w:rPr>
        <w:t xml:space="preserve"> </w:t>
      </w:r>
      <w:r w:rsidRPr="002A32A6">
        <w:rPr>
          <w:spacing w:val="1"/>
        </w:rPr>
        <w:t>UF</w:t>
      </w:r>
      <w:r w:rsidRPr="002A32A6">
        <w:rPr>
          <w:spacing w:val="-3"/>
        </w:rPr>
        <w:t xml:space="preserve"> </w:t>
      </w:r>
      <w:r w:rsidRPr="002A32A6">
        <w:rPr>
          <w:spacing w:val="-1"/>
        </w:rPr>
        <w:t>Privacy Office,</w:t>
      </w:r>
      <w:r w:rsidRPr="002A32A6">
        <w:t xml:space="preserve"> </w:t>
      </w:r>
      <w:r w:rsidRPr="002A32A6">
        <w:rPr>
          <w:spacing w:val="-2"/>
        </w:rPr>
        <w:t>among</w:t>
      </w:r>
      <w:r w:rsidRPr="002A32A6">
        <w:rPr>
          <w:spacing w:val="-1"/>
        </w:rPr>
        <w:t xml:space="preserve"> others.</w:t>
      </w:r>
      <w:r w:rsidRPr="002A32A6">
        <w:t xml:space="preserve"> </w:t>
      </w:r>
      <w:r w:rsidRPr="002A32A6">
        <w:rPr>
          <w:spacing w:val="-1"/>
        </w:rPr>
        <w:t>Senior</w:t>
      </w:r>
      <w:r w:rsidRPr="002A32A6">
        <w:rPr>
          <w:spacing w:val="-2"/>
        </w:rPr>
        <w:t xml:space="preserve"> </w:t>
      </w:r>
      <w:r w:rsidRPr="002A32A6">
        <w:rPr>
          <w:spacing w:val="-1"/>
        </w:rPr>
        <w:t>leadership</w:t>
      </w:r>
      <w:r w:rsidRPr="002A32A6">
        <w:rPr>
          <w:spacing w:val="-3"/>
        </w:rPr>
        <w:t xml:space="preserve"> </w:t>
      </w:r>
      <w:r w:rsidRPr="002A32A6">
        <w:rPr>
          <w:spacing w:val="-1"/>
        </w:rPr>
        <w:t>includes</w:t>
      </w:r>
      <w:r w:rsidRPr="002A32A6">
        <w:rPr>
          <w:spacing w:val="-2"/>
        </w:rPr>
        <w:t xml:space="preserve"> </w:t>
      </w:r>
      <w:r w:rsidRPr="002A32A6">
        <w:rPr>
          <w:spacing w:val="-1"/>
        </w:rPr>
        <w:t>Peter</w:t>
      </w:r>
      <w:r w:rsidRPr="002A32A6">
        <w:rPr>
          <w:spacing w:val="-2"/>
        </w:rPr>
        <w:t xml:space="preserve"> </w:t>
      </w:r>
      <w:proofErr w:type="spellStart"/>
      <w:r w:rsidRPr="002A32A6">
        <w:rPr>
          <w:spacing w:val="-2"/>
        </w:rPr>
        <w:t>Iafrate</w:t>
      </w:r>
      <w:proofErr w:type="spellEnd"/>
      <w:r w:rsidRPr="002A32A6">
        <w:rPr>
          <w:spacing w:val="-2"/>
        </w:rPr>
        <w:t>,</w:t>
      </w:r>
      <w:r w:rsidRPr="002A32A6">
        <w:t xml:space="preserve"> </w:t>
      </w:r>
      <w:r w:rsidRPr="002A32A6">
        <w:rPr>
          <w:spacing w:val="-2"/>
        </w:rPr>
        <w:t>PharmD,</w:t>
      </w:r>
      <w:r w:rsidRPr="002A32A6">
        <w:rPr>
          <w:spacing w:val="105"/>
        </w:rPr>
        <w:t xml:space="preserve"> </w:t>
      </w:r>
      <w:r w:rsidRPr="002A32A6">
        <w:t>Chairman</w:t>
      </w:r>
      <w:r w:rsidRPr="002A32A6">
        <w:rPr>
          <w:spacing w:val="-3"/>
        </w:rPr>
        <w:t xml:space="preserve"> </w:t>
      </w:r>
      <w:r w:rsidRPr="002A32A6">
        <w:rPr>
          <w:spacing w:val="-1"/>
        </w:rPr>
        <w:t>of</w:t>
      </w:r>
      <w:r w:rsidRPr="002A32A6">
        <w:rPr>
          <w:spacing w:val="-2"/>
        </w:rPr>
        <w:t xml:space="preserve"> </w:t>
      </w:r>
      <w:r w:rsidRPr="002A32A6">
        <w:rPr>
          <w:spacing w:val="-1"/>
        </w:rPr>
        <w:t>the</w:t>
      </w:r>
      <w:r w:rsidRPr="002A32A6">
        <w:rPr>
          <w:spacing w:val="-2"/>
        </w:rPr>
        <w:t xml:space="preserve"> </w:t>
      </w:r>
      <w:r w:rsidRPr="002A32A6">
        <w:rPr>
          <w:spacing w:val="1"/>
        </w:rPr>
        <w:t>UF</w:t>
      </w:r>
      <w:r w:rsidRPr="002A32A6">
        <w:rPr>
          <w:spacing w:val="-3"/>
        </w:rPr>
        <w:t xml:space="preserve"> </w:t>
      </w:r>
      <w:r w:rsidRPr="002A32A6">
        <w:rPr>
          <w:spacing w:val="-1"/>
        </w:rPr>
        <w:t>Institutional</w:t>
      </w:r>
      <w:r w:rsidRPr="002A32A6">
        <w:t xml:space="preserve"> </w:t>
      </w:r>
      <w:r w:rsidRPr="002A32A6">
        <w:rPr>
          <w:spacing w:val="-1"/>
        </w:rPr>
        <w:t>Review</w:t>
      </w:r>
      <w:r w:rsidRPr="002A32A6">
        <w:rPr>
          <w:spacing w:val="-2"/>
        </w:rPr>
        <w:t xml:space="preserve"> </w:t>
      </w:r>
      <w:r w:rsidRPr="002A32A6">
        <w:rPr>
          <w:spacing w:val="-1"/>
        </w:rPr>
        <w:t>Board,</w:t>
      </w:r>
      <w:r w:rsidRPr="002A32A6">
        <w:t xml:space="preserve"> </w:t>
      </w:r>
      <w:r w:rsidRPr="002A32A6">
        <w:rPr>
          <w:spacing w:val="-1"/>
        </w:rPr>
        <w:t>and</w:t>
      </w:r>
      <w:r w:rsidRPr="002A32A6">
        <w:rPr>
          <w:spacing w:val="-3"/>
        </w:rPr>
        <w:t xml:space="preserve"> </w:t>
      </w:r>
      <w:r w:rsidRPr="002A32A6">
        <w:rPr>
          <w:spacing w:val="-1"/>
        </w:rPr>
        <w:t>Gigi</w:t>
      </w:r>
      <w:r w:rsidRPr="002A32A6">
        <w:t xml:space="preserve"> </w:t>
      </w:r>
      <w:r w:rsidRPr="002A32A6">
        <w:rPr>
          <w:spacing w:val="-1"/>
        </w:rPr>
        <w:t>Lipori,</w:t>
      </w:r>
      <w:r w:rsidRPr="002A32A6">
        <w:t xml:space="preserve"> </w:t>
      </w:r>
      <w:r w:rsidRPr="002A32A6">
        <w:rPr>
          <w:spacing w:val="-1"/>
        </w:rPr>
        <w:t>Senior</w:t>
      </w:r>
      <w:r w:rsidRPr="002A32A6">
        <w:rPr>
          <w:spacing w:val="-2"/>
        </w:rPr>
        <w:t xml:space="preserve"> </w:t>
      </w:r>
      <w:r w:rsidRPr="002A32A6">
        <w:rPr>
          <w:spacing w:val="-1"/>
        </w:rPr>
        <w:t>Director</w:t>
      </w:r>
      <w:r w:rsidRPr="002A32A6">
        <w:rPr>
          <w:spacing w:val="-2"/>
        </w:rPr>
        <w:t xml:space="preserve"> </w:t>
      </w:r>
      <w:r w:rsidRPr="002A32A6">
        <w:rPr>
          <w:spacing w:val="-1"/>
        </w:rPr>
        <w:t>of</w:t>
      </w:r>
      <w:r w:rsidRPr="002A32A6">
        <w:rPr>
          <w:spacing w:val="-3"/>
        </w:rPr>
        <w:t xml:space="preserve"> </w:t>
      </w:r>
      <w:r w:rsidRPr="002A32A6">
        <w:rPr>
          <w:spacing w:val="1"/>
        </w:rPr>
        <w:t>UF</w:t>
      </w:r>
      <w:r w:rsidRPr="002A32A6">
        <w:rPr>
          <w:spacing w:val="-3"/>
        </w:rPr>
        <w:t xml:space="preserve"> </w:t>
      </w:r>
      <w:r w:rsidRPr="002A32A6">
        <w:t>Health</w:t>
      </w:r>
      <w:r w:rsidRPr="002A32A6">
        <w:rPr>
          <w:spacing w:val="-3"/>
        </w:rPr>
        <w:t xml:space="preserve"> </w:t>
      </w:r>
      <w:r w:rsidRPr="002A32A6">
        <w:t>Planning</w:t>
      </w:r>
      <w:r w:rsidRPr="002A32A6">
        <w:rPr>
          <w:spacing w:val="-1"/>
        </w:rPr>
        <w:t xml:space="preserve"> and</w:t>
      </w:r>
      <w:r w:rsidRPr="002A32A6">
        <w:rPr>
          <w:spacing w:val="-3"/>
        </w:rPr>
        <w:t xml:space="preserve"> </w:t>
      </w:r>
      <w:r w:rsidRPr="002A32A6">
        <w:rPr>
          <w:spacing w:val="-1"/>
        </w:rPr>
        <w:t>Analysis.</w:t>
      </w:r>
    </w:p>
    <w:p w:rsidR="002B1CB4" w:rsidRPr="002A32A6" w:rsidRDefault="002B1CB4" w:rsidP="00F6368B">
      <w:pPr>
        <w:pStyle w:val="BodyText"/>
        <w:rPr>
          <w:rFonts w:eastAsia="Calibri"/>
        </w:rPr>
      </w:pPr>
    </w:p>
    <w:p w:rsidR="00F6019E" w:rsidRPr="00F6368B" w:rsidRDefault="00F6019E" w:rsidP="00F6368B">
      <w:pPr>
        <w:pStyle w:val="BodyText"/>
        <w:rPr>
          <w:rFonts w:eastAsia="Calibri"/>
          <w:b/>
        </w:rPr>
      </w:pPr>
      <w:r w:rsidRPr="00F6368B">
        <w:rPr>
          <w:b/>
          <w:spacing w:val="-2"/>
        </w:rPr>
        <w:t>CTSI</w:t>
      </w:r>
      <w:r w:rsidRPr="00F6368B">
        <w:rPr>
          <w:b/>
          <w:spacing w:val="-4"/>
        </w:rPr>
        <w:t xml:space="preserve"> </w:t>
      </w:r>
      <w:r w:rsidRPr="00F6368B">
        <w:rPr>
          <w:b/>
          <w:spacing w:val="-1"/>
        </w:rPr>
        <w:t>Biorepository</w:t>
      </w:r>
    </w:p>
    <w:p w:rsidR="00F6019E" w:rsidRPr="002A32A6" w:rsidRDefault="00F6019E" w:rsidP="00204E0D">
      <w:pPr>
        <w:pStyle w:val="BodyText"/>
        <w:rPr>
          <w:rFonts w:eastAsia="Calibri"/>
        </w:rPr>
      </w:pPr>
      <w:r w:rsidRPr="002A32A6">
        <w:rPr>
          <w:spacing w:val="-3"/>
        </w:rPr>
        <w:t>The</w:t>
      </w:r>
      <w:r w:rsidRPr="002A32A6">
        <w:rPr>
          <w:spacing w:val="-2"/>
        </w:rPr>
        <w:t xml:space="preserve"> </w:t>
      </w:r>
      <w:r w:rsidRPr="002A32A6">
        <w:rPr>
          <w:spacing w:val="-1"/>
        </w:rPr>
        <w:t>CTSI</w:t>
      </w:r>
      <w:r w:rsidRPr="002A32A6">
        <w:t xml:space="preserve"> </w:t>
      </w:r>
      <w:r w:rsidRPr="002A32A6">
        <w:rPr>
          <w:spacing w:val="-1"/>
        </w:rPr>
        <w:t xml:space="preserve">Biorepository </w:t>
      </w:r>
      <w:r w:rsidRPr="002A32A6">
        <w:rPr>
          <w:spacing w:val="1"/>
        </w:rPr>
        <w:t>is</w:t>
      </w:r>
      <w:r w:rsidRPr="002A32A6">
        <w:rPr>
          <w:spacing w:val="-2"/>
        </w:rPr>
        <w:t xml:space="preserve"> </w:t>
      </w:r>
      <w:r w:rsidRPr="002A32A6">
        <w:rPr>
          <w:spacing w:val="-3"/>
        </w:rPr>
        <w:t>one</w:t>
      </w:r>
      <w:r w:rsidRPr="002A32A6">
        <w:rPr>
          <w:spacing w:val="3"/>
        </w:rPr>
        <w:t xml:space="preserve"> </w:t>
      </w:r>
      <w:r w:rsidRPr="002A32A6">
        <w:rPr>
          <w:spacing w:val="-4"/>
        </w:rPr>
        <w:t>of</w:t>
      </w:r>
      <w:r w:rsidRPr="002A32A6">
        <w:rPr>
          <w:spacing w:val="2"/>
        </w:rPr>
        <w:t xml:space="preserve"> </w:t>
      </w:r>
      <w:r w:rsidRPr="002A32A6">
        <w:rPr>
          <w:spacing w:val="-1"/>
        </w:rPr>
        <w:t>only</w:t>
      </w:r>
      <w:r w:rsidRPr="002A32A6">
        <w:rPr>
          <w:spacing w:val="-6"/>
        </w:rPr>
        <w:t xml:space="preserve"> </w:t>
      </w:r>
      <w:r w:rsidRPr="002A32A6">
        <w:t>five</w:t>
      </w:r>
      <w:r w:rsidRPr="002A32A6">
        <w:rPr>
          <w:spacing w:val="-2"/>
        </w:rPr>
        <w:t xml:space="preserve"> </w:t>
      </w:r>
      <w:r w:rsidRPr="002A32A6">
        <w:rPr>
          <w:spacing w:val="-1"/>
        </w:rPr>
        <w:t>CTSI-affiliated</w:t>
      </w:r>
      <w:r w:rsidRPr="002A32A6">
        <w:rPr>
          <w:spacing w:val="-3"/>
        </w:rPr>
        <w:t xml:space="preserve"> </w:t>
      </w:r>
      <w:r w:rsidRPr="002A32A6">
        <w:rPr>
          <w:spacing w:val="-1"/>
        </w:rPr>
        <w:t>biorepositories</w:t>
      </w:r>
      <w:r w:rsidRPr="002A32A6">
        <w:rPr>
          <w:spacing w:val="-2"/>
        </w:rPr>
        <w:t xml:space="preserve"> accredited</w:t>
      </w:r>
      <w:r w:rsidRPr="002A32A6">
        <w:rPr>
          <w:spacing w:val="-3"/>
        </w:rPr>
        <w:t xml:space="preserve"> </w:t>
      </w:r>
      <w:r w:rsidRPr="002A32A6">
        <w:rPr>
          <w:spacing w:val="-1"/>
        </w:rPr>
        <w:t>by the</w:t>
      </w:r>
      <w:r w:rsidRPr="002A32A6">
        <w:rPr>
          <w:spacing w:val="3"/>
        </w:rPr>
        <w:t xml:space="preserve"> </w:t>
      </w:r>
      <w:r w:rsidRPr="002A32A6">
        <w:t>College</w:t>
      </w:r>
      <w:r w:rsidRPr="002A32A6">
        <w:rPr>
          <w:spacing w:val="-2"/>
        </w:rPr>
        <w:t xml:space="preserve"> </w:t>
      </w:r>
      <w:r w:rsidRPr="002A32A6">
        <w:rPr>
          <w:spacing w:val="-4"/>
        </w:rPr>
        <w:t>of</w:t>
      </w:r>
      <w:r w:rsidRPr="002A32A6">
        <w:rPr>
          <w:spacing w:val="-3"/>
        </w:rPr>
        <w:t xml:space="preserve"> </w:t>
      </w:r>
      <w:r w:rsidRPr="002A32A6">
        <w:rPr>
          <w:spacing w:val="-2"/>
        </w:rPr>
        <w:t>American</w:t>
      </w:r>
      <w:r w:rsidRPr="002A32A6">
        <w:rPr>
          <w:spacing w:val="65"/>
        </w:rPr>
        <w:t xml:space="preserve"> </w:t>
      </w:r>
      <w:r w:rsidRPr="002A32A6">
        <w:rPr>
          <w:spacing w:val="-1"/>
        </w:rPr>
        <w:t xml:space="preserve">Pathologists. </w:t>
      </w:r>
      <w:r w:rsidRPr="002A32A6">
        <w:rPr>
          <w:spacing w:val="-2"/>
        </w:rPr>
        <w:t xml:space="preserve">The </w:t>
      </w:r>
      <w:r w:rsidRPr="002A32A6">
        <w:rPr>
          <w:spacing w:val="-1"/>
        </w:rPr>
        <w:t>services</w:t>
      </w:r>
      <w:r w:rsidRPr="002A32A6">
        <w:rPr>
          <w:spacing w:val="-2"/>
        </w:rPr>
        <w:t xml:space="preserve"> </w:t>
      </w:r>
      <w:r w:rsidRPr="002A32A6">
        <w:rPr>
          <w:spacing w:val="-1"/>
        </w:rPr>
        <w:t>provided</w:t>
      </w:r>
      <w:r w:rsidRPr="002A32A6">
        <w:rPr>
          <w:spacing w:val="-3"/>
        </w:rPr>
        <w:t xml:space="preserve"> </w:t>
      </w:r>
      <w:r w:rsidRPr="002A32A6">
        <w:rPr>
          <w:spacing w:val="-1"/>
        </w:rPr>
        <w:t>by</w:t>
      </w:r>
      <w:r w:rsidRPr="002A32A6">
        <w:rPr>
          <w:spacing w:val="-2"/>
        </w:rPr>
        <w:t xml:space="preserve"> </w:t>
      </w:r>
      <w:r w:rsidRPr="002A32A6">
        <w:rPr>
          <w:spacing w:val="-1"/>
        </w:rPr>
        <w:t>the</w:t>
      </w:r>
      <w:r w:rsidRPr="002A32A6">
        <w:rPr>
          <w:spacing w:val="-2"/>
        </w:rPr>
        <w:t xml:space="preserve"> </w:t>
      </w:r>
      <w:r w:rsidRPr="002A32A6">
        <w:rPr>
          <w:spacing w:val="-3"/>
        </w:rPr>
        <w:t>CTSI</w:t>
      </w:r>
      <w:r w:rsidRPr="002A32A6">
        <w:t xml:space="preserve"> </w:t>
      </w:r>
      <w:r w:rsidRPr="002A32A6">
        <w:rPr>
          <w:spacing w:val="-1"/>
        </w:rPr>
        <w:t>Biorepository include</w:t>
      </w:r>
      <w:r w:rsidRPr="002A32A6">
        <w:rPr>
          <w:spacing w:val="-2"/>
        </w:rPr>
        <w:t xml:space="preserve"> </w:t>
      </w:r>
      <w:r w:rsidRPr="002A32A6">
        <w:t>procurement</w:t>
      </w:r>
      <w:r w:rsidRPr="002A32A6">
        <w:rPr>
          <w:spacing w:val="1"/>
        </w:rPr>
        <w:t xml:space="preserve"> </w:t>
      </w:r>
      <w:r w:rsidRPr="002A32A6">
        <w:rPr>
          <w:spacing w:val="-4"/>
        </w:rPr>
        <w:t>of</w:t>
      </w:r>
      <w:r w:rsidRPr="002A32A6">
        <w:rPr>
          <w:spacing w:val="2"/>
        </w:rPr>
        <w:t xml:space="preserve"> </w:t>
      </w:r>
      <w:r w:rsidRPr="002A32A6">
        <w:rPr>
          <w:spacing w:val="-1"/>
        </w:rPr>
        <w:t>high</w:t>
      </w:r>
      <w:r w:rsidRPr="002A32A6">
        <w:rPr>
          <w:spacing w:val="-3"/>
        </w:rPr>
        <w:t xml:space="preserve"> </w:t>
      </w:r>
      <w:r w:rsidRPr="002A32A6">
        <w:rPr>
          <w:spacing w:val="-1"/>
        </w:rPr>
        <w:t xml:space="preserve">quality </w:t>
      </w:r>
      <w:r w:rsidRPr="002A32A6">
        <w:rPr>
          <w:spacing w:val="-2"/>
        </w:rPr>
        <w:t xml:space="preserve">biospecimens </w:t>
      </w:r>
      <w:r w:rsidRPr="002A32A6">
        <w:rPr>
          <w:spacing w:val="-1"/>
        </w:rPr>
        <w:t>for</w:t>
      </w:r>
      <w:r w:rsidRPr="002A32A6">
        <w:rPr>
          <w:spacing w:val="97"/>
        </w:rPr>
        <w:t xml:space="preserve"> </w:t>
      </w:r>
      <w:r w:rsidRPr="002A32A6">
        <w:rPr>
          <w:spacing w:val="-1"/>
        </w:rPr>
        <w:t>research</w:t>
      </w:r>
      <w:r w:rsidRPr="002A32A6">
        <w:rPr>
          <w:spacing w:val="-3"/>
        </w:rPr>
        <w:t xml:space="preserve"> </w:t>
      </w:r>
      <w:r w:rsidRPr="002A32A6">
        <w:rPr>
          <w:spacing w:val="-2"/>
        </w:rPr>
        <w:t>(fresh,</w:t>
      </w:r>
      <w:r w:rsidRPr="002A32A6">
        <w:t xml:space="preserve"> </w:t>
      </w:r>
      <w:r w:rsidRPr="002A32A6">
        <w:rPr>
          <w:spacing w:val="-1"/>
        </w:rPr>
        <w:t>fresh-frozen,</w:t>
      </w:r>
      <w:r w:rsidRPr="002A32A6">
        <w:t xml:space="preserve"> </w:t>
      </w:r>
      <w:r w:rsidRPr="002A32A6">
        <w:rPr>
          <w:spacing w:val="-2"/>
        </w:rPr>
        <w:t>formalin-fixed,</w:t>
      </w:r>
      <w:r w:rsidRPr="002A32A6">
        <w:t xml:space="preserve"> </w:t>
      </w:r>
      <w:r w:rsidRPr="002A32A6">
        <w:rPr>
          <w:spacing w:val="-1"/>
        </w:rPr>
        <w:t>paraffin-embedded</w:t>
      </w:r>
      <w:r w:rsidRPr="002A32A6">
        <w:rPr>
          <w:spacing w:val="-3"/>
        </w:rPr>
        <w:t xml:space="preserve"> </w:t>
      </w:r>
      <w:r w:rsidRPr="002A32A6">
        <w:rPr>
          <w:spacing w:val="-1"/>
        </w:rPr>
        <w:t>tissue,</w:t>
      </w:r>
      <w:r w:rsidRPr="002A32A6">
        <w:t xml:space="preserve"> </w:t>
      </w:r>
      <w:r w:rsidRPr="002A32A6">
        <w:rPr>
          <w:spacing w:val="-2"/>
        </w:rPr>
        <w:t>DNA,</w:t>
      </w:r>
      <w:r w:rsidRPr="002A32A6">
        <w:t xml:space="preserve"> </w:t>
      </w:r>
      <w:r w:rsidRPr="002A32A6">
        <w:rPr>
          <w:spacing w:val="-2"/>
        </w:rPr>
        <w:t>RNA,</w:t>
      </w:r>
      <w:r w:rsidRPr="002A32A6">
        <w:t xml:space="preserve"> </w:t>
      </w:r>
      <w:r w:rsidRPr="002A32A6">
        <w:rPr>
          <w:spacing w:val="-2"/>
        </w:rPr>
        <w:t>plasma,</w:t>
      </w:r>
      <w:r w:rsidRPr="002A32A6">
        <w:t xml:space="preserve"> </w:t>
      </w:r>
      <w:r w:rsidRPr="002A32A6">
        <w:rPr>
          <w:spacing w:val="-2"/>
        </w:rPr>
        <w:t>serum,</w:t>
      </w:r>
      <w:r w:rsidRPr="002A32A6">
        <w:t xml:space="preserve"> </w:t>
      </w:r>
      <w:r w:rsidRPr="002A32A6">
        <w:rPr>
          <w:spacing w:val="-1"/>
        </w:rPr>
        <w:t>buffy</w:t>
      </w:r>
      <w:r w:rsidRPr="002A32A6">
        <w:rPr>
          <w:spacing w:val="-6"/>
        </w:rPr>
        <w:t xml:space="preserve"> </w:t>
      </w:r>
      <w:r w:rsidRPr="002A32A6">
        <w:rPr>
          <w:spacing w:val="-1"/>
        </w:rPr>
        <w:t>coat);</w:t>
      </w:r>
      <w:r w:rsidRPr="002A32A6">
        <w:rPr>
          <w:spacing w:val="89"/>
        </w:rPr>
        <w:t xml:space="preserve"> </w:t>
      </w:r>
      <w:r w:rsidRPr="002A32A6">
        <w:rPr>
          <w:spacing w:val="-2"/>
        </w:rPr>
        <w:t xml:space="preserve">retrospective </w:t>
      </w:r>
      <w:r w:rsidRPr="002A32A6">
        <w:rPr>
          <w:spacing w:val="-1"/>
        </w:rPr>
        <w:t>and</w:t>
      </w:r>
      <w:r w:rsidRPr="002A32A6">
        <w:rPr>
          <w:spacing w:val="-3"/>
        </w:rPr>
        <w:t xml:space="preserve"> </w:t>
      </w:r>
      <w:r w:rsidRPr="002A32A6">
        <w:rPr>
          <w:spacing w:val="-1"/>
        </w:rPr>
        <w:t>prospective</w:t>
      </w:r>
      <w:r w:rsidRPr="002A32A6">
        <w:rPr>
          <w:spacing w:val="-2"/>
        </w:rPr>
        <w:t xml:space="preserve"> </w:t>
      </w:r>
      <w:r w:rsidRPr="002A32A6">
        <w:rPr>
          <w:spacing w:val="-1"/>
        </w:rPr>
        <w:t>biospecimens</w:t>
      </w:r>
      <w:r w:rsidRPr="002A32A6">
        <w:rPr>
          <w:spacing w:val="-2"/>
        </w:rPr>
        <w:t xml:space="preserve"> collection</w:t>
      </w:r>
      <w:r w:rsidRPr="002A32A6">
        <w:rPr>
          <w:spacing w:val="2"/>
        </w:rPr>
        <w:t xml:space="preserve"> </w:t>
      </w:r>
      <w:r w:rsidRPr="002A32A6">
        <w:rPr>
          <w:spacing w:val="-1"/>
        </w:rPr>
        <w:t>and</w:t>
      </w:r>
      <w:r w:rsidRPr="002A32A6">
        <w:rPr>
          <w:spacing w:val="-3"/>
        </w:rPr>
        <w:t xml:space="preserve"> </w:t>
      </w:r>
      <w:r w:rsidRPr="002A32A6">
        <w:rPr>
          <w:spacing w:val="-1"/>
        </w:rPr>
        <w:t>distribution;</w:t>
      </w:r>
      <w:r w:rsidRPr="002A32A6">
        <w:rPr>
          <w:spacing w:val="-4"/>
        </w:rPr>
        <w:t xml:space="preserve"> </w:t>
      </w:r>
      <w:r w:rsidRPr="002A32A6">
        <w:rPr>
          <w:spacing w:val="-1"/>
        </w:rPr>
        <w:t>biospecimen</w:t>
      </w:r>
      <w:r w:rsidRPr="002A32A6">
        <w:rPr>
          <w:spacing w:val="-3"/>
        </w:rPr>
        <w:t xml:space="preserve"> </w:t>
      </w:r>
      <w:r w:rsidRPr="002A32A6">
        <w:rPr>
          <w:spacing w:val="-2"/>
        </w:rPr>
        <w:t>processing</w:t>
      </w:r>
      <w:r w:rsidRPr="002A32A6">
        <w:rPr>
          <w:spacing w:val="-1"/>
        </w:rPr>
        <w:t xml:space="preserve"> (tissue,</w:t>
      </w:r>
      <w:r w:rsidRPr="002A32A6">
        <w:t xml:space="preserve"> </w:t>
      </w:r>
      <w:r w:rsidRPr="002A32A6">
        <w:rPr>
          <w:spacing w:val="-3"/>
        </w:rPr>
        <w:t>whole</w:t>
      </w:r>
      <w:r w:rsidRPr="002A32A6">
        <w:rPr>
          <w:spacing w:val="-2"/>
        </w:rPr>
        <w:t xml:space="preserve"> </w:t>
      </w:r>
      <w:r w:rsidRPr="002A32A6">
        <w:rPr>
          <w:spacing w:val="-1"/>
        </w:rPr>
        <w:t>blood,</w:t>
      </w:r>
      <w:r w:rsidRPr="002A32A6">
        <w:rPr>
          <w:spacing w:val="92"/>
        </w:rPr>
        <w:t xml:space="preserve"> </w:t>
      </w:r>
      <w:r w:rsidRPr="002A32A6">
        <w:rPr>
          <w:spacing w:val="-1"/>
        </w:rPr>
        <w:t>urine,</w:t>
      </w:r>
      <w:r w:rsidRPr="002A32A6">
        <w:t xml:space="preserve"> </w:t>
      </w:r>
      <w:r w:rsidRPr="002A32A6">
        <w:rPr>
          <w:spacing w:val="-2"/>
        </w:rPr>
        <w:t>cerebrospinal</w:t>
      </w:r>
      <w:r w:rsidRPr="002A32A6">
        <w:t xml:space="preserve"> </w:t>
      </w:r>
      <w:r w:rsidRPr="002A32A6">
        <w:rPr>
          <w:spacing w:val="-2"/>
        </w:rPr>
        <w:t>fluid);</w:t>
      </w:r>
      <w:r w:rsidRPr="002A32A6">
        <w:rPr>
          <w:spacing w:val="-4"/>
        </w:rPr>
        <w:t xml:space="preserve"> </w:t>
      </w:r>
      <w:r w:rsidRPr="002A32A6">
        <w:t>a</w:t>
      </w:r>
      <w:r w:rsidRPr="002A32A6">
        <w:rPr>
          <w:spacing w:val="-2"/>
        </w:rPr>
        <w:t xml:space="preserve"> </w:t>
      </w:r>
      <w:r w:rsidRPr="002A32A6">
        <w:rPr>
          <w:spacing w:val="-1"/>
        </w:rPr>
        <w:t>centralized,</w:t>
      </w:r>
      <w:r w:rsidRPr="002A32A6">
        <w:t xml:space="preserve"> </w:t>
      </w:r>
      <w:r w:rsidRPr="002A32A6">
        <w:rPr>
          <w:spacing w:val="-2"/>
        </w:rPr>
        <w:t>secure,</w:t>
      </w:r>
      <w:r w:rsidRPr="002A32A6">
        <w:t xml:space="preserve"> </w:t>
      </w:r>
      <w:r w:rsidRPr="002A32A6">
        <w:rPr>
          <w:spacing w:val="-1"/>
        </w:rPr>
        <w:t>and</w:t>
      </w:r>
      <w:r w:rsidRPr="002A32A6">
        <w:rPr>
          <w:spacing w:val="-3"/>
        </w:rPr>
        <w:t xml:space="preserve"> </w:t>
      </w:r>
      <w:r w:rsidRPr="002A32A6">
        <w:rPr>
          <w:spacing w:val="-1"/>
        </w:rPr>
        <w:t>highly monitored</w:t>
      </w:r>
      <w:r w:rsidRPr="002A32A6">
        <w:rPr>
          <w:spacing w:val="-3"/>
        </w:rPr>
        <w:t xml:space="preserve"> </w:t>
      </w:r>
      <w:r w:rsidRPr="002A32A6">
        <w:rPr>
          <w:spacing w:val="-2"/>
        </w:rPr>
        <w:t>biospecimens</w:t>
      </w:r>
      <w:r w:rsidRPr="002A32A6">
        <w:rPr>
          <w:spacing w:val="-7"/>
        </w:rPr>
        <w:t xml:space="preserve"> </w:t>
      </w:r>
      <w:r w:rsidRPr="002A32A6">
        <w:rPr>
          <w:spacing w:val="-1"/>
        </w:rPr>
        <w:t>storage</w:t>
      </w:r>
      <w:r w:rsidRPr="002A32A6">
        <w:rPr>
          <w:spacing w:val="-6"/>
        </w:rPr>
        <w:t xml:space="preserve"> </w:t>
      </w:r>
      <w:r w:rsidRPr="002A32A6">
        <w:rPr>
          <w:spacing w:val="-1"/>
        </w:rPr>
        <w:t>facility,</w:t>
      </w:r>
      <w:r w:rsidRPr="002A32A6">
        <w:t xml:space="preserve"> </w:t>
      </w:r>
      <w:r w:rsidRPr="002A32A6">
        <w:rPr>
          <w:spacing w:val="-1"/>
        </w:rPr>
        <w:t>via</w:t>
      </w:r>
      <w:r w:rsidRPr="002A32A6">
        <w:rPr>
          <w:spacing w:val="-2"/>
        </w:rPr>
        <w:t xml:space="preserve"> CO2-backed-up</w:t>
      </w:r>
      <w:r w:rsidRPr="002A32A6">
        <w:rPr>
          <w:spacing w:val="120"/>
        </w:rPr>
        <w:t xml:space="preserve"> </w:t>
      </w:r>
      <w:r w:rsidRPr="002A32A6">
        <w:rPr>
          <w:spacing w:val="-1"/>
        </w:rPr>
        <w:t>freezers</w:t>
      </w:r>
      <w:r w:rsidRPr="002A32A6">
        <w:rPr>
          <w:spacing w:val="-2"/>
        </w:rPr>
        <w:t xml:space="preserve"> </w:t>
      </w:r>
      <w:r w:rsidRPr="002A32A6">
        <w:rPr>
          <w:spacing w:val="-1"/>
        </w:rPr>
        <w:t>and</w:t>
      </w:r>
      <w:r w:rsidRPr="002A32A6">
        <w:rPr>
          <w:spacing w:val="-3"/>
        </w:rPr>
        <w:t xml:space="preserve"> </w:t>
      </w:r>
      <w:r w:rsidRPr="002A32A6">
        <w:rPr>
          <w:spacing w:val="-2"/>
        </w:rPr>
        <w:t>independent,</w:t>
      </w:r>
      <w:r w:rsidRPr="002A32A6">
        <w:t xml:space="preserve"> </w:t>
      </w:r>
      <w:r w:rsidRPr="002A32A6">
        <w:rPr>
          <w:spacing w:val="-1"/>
        </w:rPr>
        <w:t>around</w:t>
      </w:r>
      <w:r w:rsidRPr="002A32A6">
        <w:rPr>
          <w:spacing w:val="-3"/>
        </w:rPr>
        <w:t xml:space="preserve"> </w:t>
      </w:r>
      <w:r w:rsidRPr="002A32A6">
        <w:rPr>
          <w:spacing w:val="-1"/>
        </w:rPr>
        <w:t>the</w:t>
      </w:r>
      <w:r w:rsidRPr="002A32A6">
        <w:rPr>
          <w:spacing w:val="-6"/>
        </w:rPr>
        <w:t xml:space="preserve"> </w:t>
      </w:r>
      <w:r w:rsidRPr="002A32A6">
        <w:rPr>
          <w:spacing w:val="-2"/>
        </w:rPr>
        <w:t xml:space="preserve">clock </w:t>
      </w:r>
      <w:r w:rsidRPr="002A32A6">
        <w:rPr>
          <w:spacing w:val="-1"/>
        </w:rPr>
        <w:t>virtual-monitoring systems;</w:t>
      </w:r>
      <w:r w:rsidRPr="002A32A6">
        <w:rPr>
          <w:spacing w:val="1"/>
        </w:rPr>
        <w:t xml:space="preserve"> </w:t>
      </w:r>
      <w:r w:rsidRPr="002A32A6">
        <w:rPr>
          <w:spacing w:val="-1"/>
        </w:rPr>
        <w:t>nucleic</w:t>
      </w:r>
      <w:r w:rsidRPr="002A32A6">
        <w:rPr>
          <w:spacing w:val="-4"/>
        </w:rPr>
        <w:t xml:space="preserve"> </w:t>
      </w:r>
      <w:r w:rsidRPr="002A32A6">
        <w:rPr>
          <w:spacing w:val="-2"/>
        </w:rPr>
        <w:t>acid</w:t>
      </w:r>
      <w:r w:rsidRPr="002A32A6">
        <w:rPr>
          <w:spacing w:val="-3"/>
        </w:rPr>
        <w:t xml:space="preserve"> </w:t>
      </w:r>
      <w:r w:rsidRPr="002A32A6">
        <w:rPr>
          <w:spacing w:val="-2"/>
        </w:rPr>
        <w:t>extraction</w:t>
      </w:r>
      <w:r w:rsidRPr="002A32A6">
        <w:rPr>
          <w:spacing w:val="-3"/>
        </w:rPr>
        <w:t xml:space="preserve"> </w:t>
      </w:r>
      <w:r w:rsidRPr="002A32A6">
        <w:rPr>
          <w:spacing w:val="-1"/>
        </w:rPr>
        <w:t>and</w:t>
      </w:r>
      <w:r w:rsidRPr="002A32A6">
        <w:rPr>
          <w:spacing w:val="-3"/>
        </w:rPr>
        <w:t xml:space="preserve"> </w:t>
      </w:r>
      <w:r w:rsidRPr="002A32A6">
        <w:t>quality</w:t>
      </w:r>
      <w:r w:rsidRPr="002A32A6">
        <w:rPr>
          <w:spacing w:val="-1"/>
        </w:rPr>
        <w:t xml:space="preserve"> </w:t>
      </w:r>
      <w:r w:rsidRPr="002A32A6">
        <w:rPr>
          <w:spacing w:val="-2"/>
        </w:rPr>
        <w:t>assessment</w:t>
      </w:r>
      <w:r w:rsidRPr="002A32A6">
        <w:rPr>
          <w:spacing w:val="99"/>
        </w:rPr>
        <w:t xml:space="preserve"> </w:t>
      </w:r>
      <w:r w:rsidRPr="002A32A6">
        <w:rPr>
          <w:spacing w:val="-1"/>
        </w:rPr>
        <w:t>services;</w:t>
      </w:r>
      <w:r w:rsidRPr="002A32A6">
        <w:rPr>
          <w:spacing w:val="-4"/>
        </w:rPr>
        <w:t xml:space="preserve"> </w:t>
      </w:r>
      <w:r w:rsidRPr="002A32A6">
        <w:rPr>
          <w:spacing w:val="-1"/>
        </w:rPr>
        <w:t>comprehensive</w:t>
      </w:r>
      <w:r w:rsidRPr="002A32A6">
        <w:rPr>
          <w:spacing w:val="-2"/>
        </w:rPr>
        <w:t xml:space="preserve"> </w:t>
      </w:r>
      <w:r w:rsidRPr="002A32A6">
        <w:rPr>
          <w:spacing w:val="-1"/>
        </w:rPr>
        <w:t>clinical</w:t>
      </w:r>
      <w:r w:rsidRPr="002A32A6">
        <w:t xml:space="preserve"> </w:t>
      </w:r>
      <w:r w:rsidRPr="002A32A6">
        <w:rPr>
          <w:spacing w:val="-1"/>
        </w:rPr>
        <w:t>trial</w:t>
      </w:r>
      <w:r w:rsidRPr="002A32A6">
        <w:t xml:space="preserve"> </w:t>
      </w:r>
      <w:r w:rsidRPr="002A32A6">
        <w:rPr>
          <w:spacing w:val="-2"/>
        </w:rPr>
        <w:t>sample management,</w:t>
      </w:r>
      <w:r w:rsidRPr="002A32A6">
        <w:t xml:space="preserve"> </w:t>
      </w:r>
      <w:r w:rsidRPr="002A32A6">
        <w:rPr>
          <w:spacing w:val="-2"/>
        </w:rPr>
        <w:t>which</w:t>
      </w:r>
      <w:r w:rsidRPr="002A32A6">
        <w:rPr>
          <w:spacing w:val="-3"/>
        </w:rPr>
        <w:t xml:space="preserve"> </w:t>
      </w:r>
      <w:r w:rsidRPr="002A32A6">
        <w:rPr>
          <w:spacing w:val="-1"/>
        </w:rPr>
        <w:t>includes</w:t>
      </w:r>
      <w:r w:rsidRPr="002A32A6">
        <w:rPr>
          <w:spacing w:val="-2"/>
        </w:rPr>
        <w:t xml:space="preserve"> </w:t>
      </w:r>
      <w:r w:rsidRPr="002A32A6">
        <w:rPr>
          <w:spacing w:val="2"/>
        </w:rPr>
        <w:t>kit</w:t>
      </w:r>
      <w:r w:rsidRPr="002A32A6">
        <w:rPr>
          <w:spacing w:val="-4"/>
        </w:rPr>
        <w:t xml:space="preserve"> </w:t>
      </w:r>
      <w:r w:rsidRPr="002A32A6">
        <w:rPr>
          <w:spacing w:val="-2"/>
        </w:rPr>
        <w:t>creation,</w:t>
      </w:r>
      <w:r w:rsidRPr="002A32A6">
        <w:t xml:space="preserve"> </w:t>
      </w:r>
      <w:r w:rsidRPr="002A32A6">
        <w:rPr>
          <w:spacing w:val="-1"/>
        </w:rPr>
        <w:t>sample</w:t>
      </w:r>
      <w:r w:rsidRPr="002A32A6">
        <w:rPr>
          <w:spacing w:val="-2"/>
        </w:rPr>
        <w:t xml:space="preserve"> receipt,</w:t>
      </w:r>
      <w:r w:rsidRPr="002A32A6">
        <w:t xml:space="preserve"> </w:t>
      </w:r>
      <w:r w:rsidRPr="002A32A6">
        <w:rPr>
          <w:spacing w:val="-2"/>
        </w:rPr>
        <w:t xml:space="preserve">storage </w:t>
      </w:r>
      <w:r w:rsidRPr="002A32A6">
        <w:rPr>
          <w:spacing w:val="-1"/>
        </w:rPr>
        <w:t>and</w:t>
      </w:r>
      <w:r w:rsidRPr="002A32A6">
        <w:rPr>
          <w:spacing w:val="97"/>
        </w:rPr>
        <w:t xml:space="preserve"> </w:t>
      </w:r>
      <w:r w:rsidRPr="002A32A6">
        <w:rPr>
          <w:spacing w:val="-1"/>
        </w:rPr>
        <w:t>distribution;</w:t>
      </w:r>
      <w:r w:rsidRPr="002A32A6">
        <w:rPr>
          <w:spacing w:val="-4"/>
        </w:rPr>
        <w:t xml:space="preserve"> </w:t>
      </w:r>
      <w:r w:rsidRPr="002A32A6">
        <w:rPr>
          <w:spacing w:val="-2"/>
        </w:rPr>
        <w:t>regulatory</w:t>
      </w:r>
      <w:r w:rsidRPr="002A32A6">
        <w:rPr>
          <w:spacing w:val="-1"/>
        </w:rPr>
        <w:t xml:space="preserve"> assistance,</w:t>
      </w:r>
      <w:r w:rsidRPr="002A32A6">
        <w:t xml:space="preserve"> </w:t>
      </w:r>
      <w:r w:rsidRPr="002A32A6">
        <w:rPr>
          <w:spacing w:val="-2"/>
        </w:rPr>
        <w:t>including</w:t>
      </w:r>
      <w:r w:rsidRPr="002A32A6">
        <w:t xml:space="preserve"> </w:t>
      </w:r>
      <w:r w:rsidRPr="002A32A6">
        <w:rPr>
          <w:spacing w:val="-1"/>
        </w:rPr>
        <w:t>Institutional</w:t>
      </w:r>
      <w:r w:rsidRPr="002A32A6">
        <w:t xml:space="preserve"> </w:t>
      </w:r>
      <w:r w:rsidRPr="002A32A6">
        <w:rPr>
          <w:spacing w:val="-2"/>
        </w:rPr>
        <w:t xml:space="preserve">Review </w:t>
      </w:r>
      <w:r w:rsidRPr="002A32A6">
        <w:rPr>
          <w:spacing w:val="-1"/>
        </w:rPr>
        <w:t>Board</w:t>
      </w:r>
      <w:r w:rsidRPr="002A32A6">
        <w:rPr>
          <w:spacing w:val="-3"/>
        </w:rPr>
        <w:t xml:space="preserve"> </w:t>
      </w:r>
      <w:r w:rsidRPr="002A32A6">
        <w:rPr>
          <w:spacing w:val="-1"/>
        </w:rPr>
        <w:t>documents</w:t>
      </w:r>
      <w:r w:rsidRPr="002A32A6">
        <w:rPr>
          <w:spacing w:val="-2"/>
        </w:rPr>
        <w:t xml:space="preserve"> when</w:t>
      </w:r>
      <w:r w:rsidRPr="002A32A6">
        <w:rPr>
          <w:spacing w:val="-3"/>
        </w:rPr>
        <w:t xml:space="preserve"> </w:t>
      </w:r>
      <w:r w:rsidRPr="002A32A6">
        <w:t>applying</w:t>
      </w:r>
      <w:r w:rsidRPr="002A32A6">
        <w:rPr>
          <w:spacing w:val="-1"/>
        </w:rPr>
        <w:t xml:space="preserve"> for</w:t>
      </w:r>
      <w:r w:rsidRPr="002A32A6">
        <w:rPr>
          <w:spacing w:val="-2"/>
        </w:rPr>
        <w:t xml:space="preserve"> </w:t>
      </w:r>
      <w:r w:rsidRPr="002A32A6">
        <w:rPr>
          <w:spacing w:val="1"/>
        </w:rPr>
        <w:t>UF</w:t>
      </w:r>
      <w:r w:rsidRPr="002A32A6">
        <w:rPr>
          <w:spacing w:val="-3"/>
        </w:rPr>
        <w:t xml:space="preserve"> CTSI</w:t>
      </w:r>
      <w:r w:rsidRPr="002A32A6">
        <w:rPr>
          <w:spacing w:val="61"/>
        </w:rPr>
        <w:t xml:space="preserve"> </w:t>
      </w:r>
      <w:r w:rsidRPr="002A32A6">
        <w:rPr>
          <w:spacing w:val="-2"/>
        </w:rPr>
        <w:t>Biorepository</w:t>
      </w:r>
      <w:r w:rsidRPr="002A32A6">
        <w:rPr>
          <w:spacing w:val="-1"/>
        </w:rPr>
        <w:t xml:space="preserve"> specimens</w:t>
      </w:r>
      <w:r w:rsidRPr="002A32A6">
        <w:rPr>
          <w:spacing w:val="-2"/>
        </w:rPr>
        <w:t xml:space="preserve"> </w:t>
      </w:r>
      <w:r w:rsidRPr="002A32A6">
        <w:rPr>
          <w:spacing w:val="-1"/>
        </w:rPr>
        <w:t>and</w:t>
      </w:r>
      <w:r w:rsidRPr="002A32A6">
        <w:rPr>
          <w:spacing w:val="-3"/>
        </w:rPr>
        <w:t xml:space="preserve"> </w:t>
      </w:r>
      <w:r w:rsidRPr="002A32A6">
        <w:rPr>
          <w:spacing w:val="-1"/>
        </w:rPr>
        <w:t>services;</w:t>
      </w:r>
      <w:r w:rsidRPr="002A32A6">
        <w:rPr>
          <w:spacing w:val="-4"/>
        </w:rPr>
        <w:t xml:space="preserve"> </w:t>
      </w:r>
      <w:r w:rsidRPr="002A32A6">
        <w:rPr>
          <w:spacing w:val="-1"/>
        </w:rPr>
        <w:t>and</w:t>
      </w:r>
      <w:r w:rsidRPr="002A32A6">
        <w:t xml:space="preserve"> </w:t>
      </w:r>
      <w:r w:rsidRPr="002A32A6">
        <w:rPr>
          <w:spacing w:val="10"/>
        </w:rPr>
        <w:t xml:space="preserve"> </w:t>
      </w:r>
      <w:r w:rsidRPr="002A32A6">
        <w:rPr>
          <w:spacing w:val="-2"/>
        </w:rPr>
        <w:t xml:space="preserve">comprehensive </w:t>
      </w:r>
      <w:r w:rsidRPr="002A32A6">
        <w:rPr>
          <w:spacing w:val="-1"/>
        </w:rPr>
        <w:t xml:space="preserve">pathology </w:t>
      </w:r>
      <w:r w:rsidRPr="002A32A6">
        <w:rPr>
          <w:spacing w:val="-2"/>
        </w:rPr>
        <w:t>services,</w:t>
      </w:r>
      <w:r w:rsidRPr="002A32A6">
        <w:t xml:space="preserve"> </w:t>
      </w:r>
      <w:r w:rsidRPr="002A32A6">
        <w:rPr>
          <w:spacing w:val="-1"/>
        </w:rPr>
        <w:t>including</w:t>
      </w:r>
      <w:r w:rsidRPr="002A32A6">
        <w:t xml:space="preserve"> </w:t>
      </w:r>
      <w:r w:rsidRPr="002A32A6">
        <w:rPr>
          <w:spacing w:val="-2"/>
        </w:rPr>
        <w:t>diagnosis confirmation</w:t>
      </w:r>
      <w:r w:rsidRPr="002A32A6">
        <w:rPr>
          <w:spacing w:val="-3"/>
        </w:rPr>
        <w:t xml:space="preserve"> </w:t>
      </w:r>
      <w:r w:rsidRPr="002A32A6">
        <w:rPr>
          <w:spacing w:val="-1"/>
        </w:rPr>
        <w:t>by board</w:t>
      </w:r>
      <w:r w:rsidRPr="002A32A6">
        <w:rPr>
          <w:spacing w:val="111"/>
        </w:rPr>
        <w:t xml:space="preserve"> </w:t>
      </w:r>
      <w:r w:rsidRPr="002A32A6">
        <w:rPr>
          <w:spacing w:val="-1"/>
        </w:rPr>
        <w:t>certified</w:t>
      </w:r>
      <w:r w:rsidRPr="002A32A6">
        <w:rPr>
          <w:spacing w:val="-3"/>
        </w:rPr>
        <w:t xml:space="preserve"> </w:t>
      </w:r>
      <w:r w:rsidRPr="002A32A6">
        <w:rPr>
          <w:spacing w:val="-2"/>
        </w:rPr>
        <w:t>pathologists.</w:t>
      </w:r>
    </w:p>
    <w:p w:rsidR="00F6019E" w:rsidRPr="002A32A6" w:rsidRDefault="00F6019E" w:rsidP="00204E0D">
      <w:pPr>
        <w:pStyle w:val="BodyText"/>
        <w:rPr>
          <w:rFonts w:eastAsia="Calibri"/>
        </w:rPr>
      </w:pPr>
      <w:r w:rsidRPr="002A32A6">
        <w:rPr>
          <w:rFonts w:eastAsia="Calibri"/>
          <w:spacing w:val="-2"/>
        </w:rPr>
        <w:t>The total</w:t>
      </w:r>
      <w:r w:rsidRPr="002A32A6">
        <w:rPr>
          <w:rFonts w:eastAsia="Calibri"/>
        </w:rPr>
        <w:t xml:space="preserve"> </w:t>
      </w:r>
      <w:r w:rsidRPr="002A32A6">
        <w:rPr>
          <w:rFonts w:eastAsia="Calibri"/>
          <w:spacing w:val="-1"/>
        </w:rPr>
        <w:t>sample</w:t>
      </w:r>
      <w:r w:rsidRPr="002A32A6">
        <w:rPr>
          <w:rFonts w:eastAsia="Calibri"/>
          <w:spacing w:val="-2"/>
        </w:rPr>
        <w:t xml:space="preserve"> </w:t>
      </w:r>
      <w:r w:rsidRPr="002A32A6">
        <w:rPr>
          <w:rFonts w:eastAsia="Calibri"/>
          <w:spacing w:val="-1"/>
        </w:rPr>
        <w:t xml:space="preserve">capacity </w:t>
      </w:r>
      <w:r w:rsidRPr="002A32A6">
        <w:rPr>
          <w:rFonts w:eastAsia="Calibri"/>
          <w:spacing w:val="1"/>
        </w:rPr>
        <w:t>is</w:t>
      </w:r>
      <w:r w:rsidRPr="002A32A6">
        <w:rPr>
          <w:rFonts w:eastAsia="Calibri"/>
          <w:spacing w:val="-2"/>
        </w:rPr>
        <w:t xml:space="preserve"> </w:t>
      </w:r>
      <w:r w:rsidRPr="002A32A6">
        <w:rPr>
          <w:rFonts w:eastAsia="Calibri"/>
          <w:spacing w:val="-1"/>
        </w:rPr>
        <w:t xml:space="preserve">approximately </w:t>
      </w:r>
      <w:r w:rsidRPr="002A32A6">
        <w:rPr>
          <w:rFonts w:eastAsia="Calibri"/>
          <w:spacing w:val="-2"/>
        </w:rPr>
        <w:t xml:space="preserve">500K </w:t>
      </w:r>
      <w:r w:rsidRPr="002A32A6">
        <w:rPr>
          <w:rFonts w:eastAsia="Calibri"/>
          <w:spacing w:val="-1"/>
        </w:rPr>
        <w:t>samples</w:t>
      </w:r>
      <w:r w:rsidRPr="002A32A6">
        <w:rPr>
          <w:rFonts w:eastAsia="Calibri"/>
          <w:spacing w:val="-2"/>
        </w:rPr>
        <w:t xml:space="preserve"> </w:t>
      </w:r>
      <w:r w:rsidRPr="002A32A6">
        <w:rPr>
          <w:rFonts w:eastAsia="Calibri"/>
          <w:spacing w:val="-1"/>
        </w:rPr>
        <w:t>stored</w:t>
      </w:r>
      <w:r w:rsidRPr="002A32A6">
        <w:rPr>
          <w:rFonts w:eastAsia="Calibri"/>
          <w:spacing w:val="-3"/>
        </w:rPr>
        <w:t xml:space="preserve"> </w:t>
      </w:r>
      <w:r w:rsidRPr="002A32A6">
        <w:rPr>
          <w:rFonts w:eastAsia="Calibri"/>
          <w:spacing w:val="1"/>
        </w:rPr>
        <w:t>in</w:t>
      </w:r>
      <w:r w:rsidRPr="002A32A6">
        <w:rPr>
          <w:rFonts w:eastAsia="Calibri"/>
          <w:spacing w:val="-3"/>
        </w:rPr>
        <w:t xml:space="preserve"> </w:t>
      </w:r>
      <w:r w:rsidRPr="002A32A6">
        <w:rPr>
          <w:rFonts w:eastAsia="Calibri"/>
        </w:rPr>
        <w:t>nine</w:t>
      </w:r>
      <w:r w:rsidRPr="002A32A6">
        <w:rPr>
          <w:rFonts w:eastAsia="Calibri"/>
          <w:spacing w:val="-2"/>
        </w:rPr>
        <w:t xml:space="preserve"> </w:t>
      </w:r>
      <w:r w:rsidRPr="002A32A6">
        <w:rPr>
          <w:rFonts w:eastAsia="Calibri"/>
          <w:spacing w:val="-1"/>
        </w:rPr>
        <w:t>-80°C</w:t>
      </w:r>
      <w:r w:rsidRPr="002A32A6">
        <w:rPr>
          <w:rFonts w:eastAsia="Calibri"/>
        </w:rPr>
        <w:t xml:space="preserve"> </w:t>
      </w:r>
      <w:r w:rsidRPr="002A32A6">
        <w:rPr>
          <w:rFonts w:eastAsia="Calibri"/>
          <w:spacing w:val="-2"/>
        </w:rPr>
        <w:t>freezers.</w:t>
      </w:r>
      <w:r w:rsidRPr="002A32A6">
        <w:rPr>
          <w:rFonts w:eastAsia="Calibri"/>
          <w:spacing w:val="-1"/>
        </w:rPr>
        <w:t xml:space="preserve"> </w:t>
      </w:r>
      <w:r w:rsidRPr="002A32A6">
        <w:rPr>
          <w:rFonts w:eastAsia="Calibri"/>
          <w:spacing w:val="-2"/>
        </w:rPr>
        <w:t xml:space="preserve">The </w:t>
      </w:r>
      <w:r w:rsidRPr="002A32A6">
        <w:rPr>
          <w:rFonts w:eastAsia="Calibri"/>
          <w:spacing w:val="-1"/>
        </w:rPr>
        <w:t>current</w:t>
      </w:r>
      <w:r w:rsidRPr="002A32A6">
        <w:rPr>
          <w:rFonts w:eastAsia="Calibri"/>
          <w:spacing w:val="-4"/>
        </w:rPr>
        <w:t xml:space="preserve"> </w:t>
      </w:r>
      <w:r w:rsidRPr="002A32A6">
        <w:rPr>
          <w:rFonts w:eastAsia="Calibri"/>
          <w:spacing w:val="-1"/>
        </w:rPr>
        <w:t>storage</w:t>
      </w:r>
      <w:r w:rsidRPr="002A32A6">
        <w:rPr>
          <w:rFonts w:eastAsia="Calibri"/>
          <w:spacing w:val="-2"/>
        </w:rPr>
        <w:t xml:space="preserve"> </w:t>
      </w:r>
      <w:r w:rsidRPr="002A32A6">
        <w:rPr>
          <w:rFonts w:eastAsia="Calibri"/>
          <w:spacing w:val="-1"/>
        </w:rPr>
        <w:t>inventory</w:t>
      </w:r>
      <w:r w:rsidRPr="002A32A6">
        <w:rPr>
          <w:rFonts w:eastAsia="Calibri"/>
          <w:spacing w:val="55"/>
        </w:rPr>
        <w:t xml:space="preserve"> </w:t>
      </w:r>
      <w:r w:rsidRPr="002A32A6">
        <w:rPr>
          <w:rFonts w:eastAsia="Calibri"/>
          <w:spacing w:val="-2"/>
        </w:rPr>
        <w:t xml:space="preserve">exceeds 208K </w:t>
      </w:r>
      <w:r w:rsidRPr="002A32A6">
        <w:rPr>
          <w:rFonts w:eastAsia="Calibri"/>
        </w:rPr>
        <w:t>samples</w:t>
      </w:r>
      <w:r w:rsidRPr="002A32A6">
        <w:rPr>
          <w:rFonts w:eastAsia="Calibri"/>
          <w:spacing w:val="-2"/>
        </w:rPr>
        <w:t xml:space="preserve"> </w:t>
      </w:r>
      <w:r w:rsidRPr="002A32A6">
        <w:rPr>
          <w:rFonts w:eastAsia="Calibri"/>
          <w:spacing w:val="-1"/>
        </w:rPr>
        <w:t>including</w:t>
      </w:r>
      <w:r w:rsidRPr="002A32A6">
        <w:rPr>
          <w:rFonts w:eastAsia="Calibri"/>
        </w:rPr>
        <w:t xml:space="preserve"> </w:t>
      </w:r>
      <w:r w:rsidRPr="002A32A6">
        <w:rPr>
          <w:rFonts w:eastAsia="Calibri"/>
          <w:spacing w:val="-2"/>
        </w:rPr>
        <w:t>approximately</w:t>
      </w:r>
      <w:r w:rsidRPr="002A32A6">
        <w:rPr>
          <w:rFonts w:eastAsia="Calibri"/>
          <w:spacing w:val="-1"/>
        </w:rPr>
        <w:t xml:space="preserve"> </w:t>
      </w:r>
      <w:r w:rsidRPr="002A32A6">
        <w:rPr>
          <w:rFonts w:eastAsia="Calibri"/>
          <w:spacing w:val="-2"/>
        </w:rPr>
        <w:t>11K biorepository</w:t>
      </w:r>
      <w:r w:rsidRPr="002A32A6">
        <w:rPr>
          <w:rFonts w:eastAsia="Calibri"/>
          <w:spacing w:val="-1"/>
        </w:rPr>
        <w:t xml:space="preserve"> “library”</w:t>
      </w:r>
      <w:r w:rsidRPr="002A32A6">
        <w:rPr>
          <w:rFonts w:eastAsia="Calibri"/>
          <w:spacing w:val="-3"/>
        </w:rPr>
        <w:t xml:space="preserve"> </w:t>
      </w:r>
      <w:r w:rsidRPr="002A32A6">
        <w:rPr>
          <w:rFonts w:eastAsia="Calibri"/>
          <w:spacing w:val="-1"/>
        </w:rPr>
        <w:t>samples</w:t>
      </w:r>
      <w:r w:rsidRPr="002A32A6">
        <w:rPr>
          <w:rFonts w:eastAsia="Calibri"/>
          <w:spacing w:val="-2"/>
        </w:rPr>
        <w:t xml:space="preserve"> </w:t>
      </w:r>
      <w:r w:rsidRPr="002A32A6">
        <w:rPr>
          <w:rFonts w:eastAsia="Calibri"/>
          <w:spacing w:val="-1"/>
        </w:rPr>
        <w:t>that</w:t>
      </w:r>
      <w:r w:rsidRPr="002A32A6">
        <w:rPr>
          <w:rFonts w:eastAsia="Calibri"/>
          <w:spacing w:val="-4"/>
        </w:rPr>
        <w:t xml:space="preserve"> </w:t>
      </w:r>
      <w:r w:rsidRPr="002A32A6">
        <w:rPr>
          <w:rFonts w:eastAsia="Calibri"/>
          <w:spacing w:val="-1"/>
        </w:rPr>
        <w:t>are</w:t>
      </w:r>
      <w:r w:rsidRPr="002A32A6">
        <w:rPr>
          <w:rFonts w:eastAsia="Calibri"/>
          <w:spacing w:val="-2"/>
        </w:rPr>
        <w:t xml:space="preserve"> </w:t>
      </w:r>
      <w:r w:rsidRPr="002A32A6">
        <w:rPr>
          <w:rFonts w:eastAsia="Calibri"/>
          <w:spacing w:val="-1"/>
        </w:rPr>
        <w:t>available</w:t>
      </w:r>
      <w:r w:rsidRPr="002A32A6">
        <w:rPr>
          <w:rFonts w:eastAsia="Calibri"/>
          <w:spacing w:val="-2"/>
        </w:rPr>
        <w:t xml:space="preserve"> </w:t>
      </w:r>
      <w:r w:rsidRPr="002A32A6">
        <w:rPr>
          <w:rFonts w:eastAsia="Calibri"/>
          <w:spacing w:val="-1"/>
        </w:rPr>
        <w:t>to</w:t>
      </w:r>
      <w:r w:rsidRPr="002A32A6">
        <w:rPr>
          <w:rFonts w:eastAsia="Calibri"/>
          <w:spacing w:val="-3"/>
        </w:rPr>
        <w:t xml:space="preserve"> </w:t>
      </w:r>
      <w:r w:rsidRPr="002A32A6">
        <w:rPr>
          <w:rFonts w:eastAsia="Calibri"/>
          <w:spacing w:val="-2"/>
        </w:rPr>
        <w:t xml:space="preserve">researchers </w:t>
      </w:r>
      <w:r w:rsidRPr="002A32A6">
        <w:rPr>
          <w:rFonts w:eastAsia="Calibri"/>
          <w:spacing w:val="-1"/>
        </w:rPr>
        <w:t>and</w:t>
      </w:r>
      <w:r w:rsidRPr="002A32A6">
        <w:rPr>
          <w:rFonts w:eastAsia="Calibri"/>
          <w:spacing w:val="101"/>
        </w:rPr>
        <w:t xml:space="preserve"> </w:t>
      </w:r>
      <w:r w:rsidRPr="002A32A6">
        <w:rPr>
          <w:rFonts w:eastAsia="Calibri"/>
          <w:spacing w:val="-1"/>
        </w:rPr>
        <w:t xml:space="preserve">nearly </w:t>
      </w:r>
      <w:r w:rsidRPr="002A32A6">
        <w:rPr>
          <w:rFonts w:eastAsia="Calibri"/>
          <w:spacing w:val="-2"/>
        </w:rPr>
        <w:t xml:space="preserve">197K </w:t>
      </w:r>
      <w:r w:rsidRPr="002A32A6">
        <w:rPr>
          <w:rFonts w:eastAsia="Calibri"/>
        </w:rPr>
        <w:t>samples</w:t>
      </w:r>
      <w:r w:rsidRPr="002A32A6">
        <w:rPr>
          <w:rFonts w:eastAsia="Calibri"/>
          <w:spacing w:val="-2"/>
        </w:rPr>
        <w:t xml:space="preserve"> collected</w:t>
      </w:r>
      <w:r w:rsidRPr="002A32A6">
        <w:rPr>
          <w:rFonts w:eastAsia="Calibri"/>
          <w:spacing w:val="-3"/>
        </w:rPr>
        <w:t xml:space="preserve"> </w:t>
      </w:r>
      <w:r w:rsidRPr="002A32A6">
        <w:rPr>
          <w:rFonts w:eastAsia="Calibri"/>
          <w:spacing w:val="-1"/>
        </w:rPr>
        <w:t>by</w:t>
      </w:r>
      <w:r w:rsidRPr="002A32A6">
        <w:rPr>
          <w:rFonts w:eastAsia="Calibri"/>
          <w:spacing w:val="-2"/>
        </w:rPr>
        <w:t xml:space="preserve"> investigator-directed</w:t>
      </w:r>
      <w:r w:rsidRPr="002A32A6">
        <w:rPr>
          <w:rFonts w:eastAsia="Calibri"/>
          <w:spacing w:val="2"/>
        </w:rPr>
        <w:t xml:space="preserve"> </w:t>
      </w:r>
      <w:r w:rsidRPr="002A32A6">
        <w:rPr>
          <w:rFonts w:eastAsia="Calibri"/>
          <w:spacing w:val="-2"/>
        </w:rPr>
        <w:t>research</w:t>
      </w:r>
      <w:r w:rsidRPr="002A32A6">
        <w:rPr>
          <w:rFonts w:eastAsia="Calibri"/>
          <w:spacing w:val="-3"/>
        </w:rPr>
        <w:t xml:space="preserve"> </w:t>
      </w:r>
      <w:r w:rsidRPr="002A32A6">
        <w:rPr>
          <w:rFonts w:eastAsia="Calibri"/>
          <w:spacing w:val="-2"/>
        </w:rPr>
        <w:t>projects,</w:t>
      </w:r>
      <w:r w:rsidRPr="002A32A6">
        <w:rPr>
          <w:rFonts w:eastAsia="Calibri"/>
        </w:rPr>
        <w:t xml:space="preserve"> </w:t>
      </w:r>
      <w:r w:rsidRPr="002A32A6">
        <w:rPr>
          <w:rFonts w:eastAsia="Calibri"/>
          <w:spacing w:val="-2"/>
        </w:rPr>
        <w:t>which</w:t>
      </w:r>
      <w:r w:rsidRPr="002A32A6">
        <w:rPr>
          <w:rFonts w:eastAsia="Calibri"/>
          <w:spacing w:val="-3"/>
        </w:rPr>
        <w:t xml:space="preserve"> </w:t>
      </w:r>
      <w:r w:rsidRPr="002A32A6">
        <w:rPr>
          <w:rFonts w:eastAsia="Calibri"/>
          <w:spacing w:val="-1"/>
        </w:rPr>
        <w:t>include</w:t>
      </w:r>
      <w:r w:rsidRPr="002A32A6">
        <w:rPr>
          <w:rFonts w:eastAsia="Calibri"/>
          <w:spacing w:val="-2"/>
        </w:rPr>
        <w:t xml:space="preserve"> </w:t>
      </w:r>
      <w:r w:rsidRPr="002A32A6">
        <w:rPr>
          <w:rFonts w:eastAsia="Calibri"/>
          <w:spacing w:val="-1"/>
        </w:rPr>
        <w:t>multi-center</w:t>
      </w:r>
      <w:r w:rsidRPr="002A32A6">
        <w:rPr>
          <w:rFonts w:eastAsia="Calibri"/>
          <w:spacing w:val="-2"/>
        </w:rPr>
        <w:t xml:space="preserve"> </w:t>
      </w:r>
      <w:r w:rsidRPr="002A32A6">
        <w:rPr>
          <w:rFonts w:eastAsia="Calibri"/>
          <w:spacing w:val="-1"/>
        </w:rPr>
        <w:t>clinical</w:t>
      </w:r>
      <w:r w:rsidRPr="002A32A6">
        <w:rPr>
          <w:rFonts w:eastAsia="Calibri"/>
        </w:rPr>
        <w:t xml:space="preserve"> </w:t>
      </w:r>
      <w:r w:rsidRPr="002A32A6">
        <w:rPr>
          <w:rFonts w:eastAsia="Calibri"/>
          <w:spacing w:val="-1"/>
        </w:rPr>
        <w:t>trials.</w:t>
      </w:r>
    </w:p>
    <w:p w:rsidR="007B7E79" w:rsidRDefault="00F6019E" w:rsidP="00204E0D">
      <w:pPr>
        <w:pStyle w:val="BodyText"/>
        <w:rPr>
          <w:rFonts w:eastAsia="Calibri"/>
          <w:spacing w:val="-3"/>
        </w:rPr>
      </w:pPr>
      <w:r w:rsidRPr="002A32A6">
        <w:rPr>
          <w:rFonts w:eastAsia="Calibri"/>
          <w:spacing w:val="-1"/>
        </w:rPr>
        <w:t>Examples</w:t>
      </w:r>
      <w:r w:rsidRPr="002A32A6">
        <w:rPr>
          <w:rFonts w:eastAsia="Calibri"/>
          <w:spacing w:val="-2"/>
        </w:rPr>
        <w:t xml:space="preserve"> </w:t>
      </w:r>
      <w:r w:rsidRPr="002A32A6">
        <w:rPr>
          <w:rFonts w:eastAsia="Calibri"/>
          <w:spacing w:val="-1"/>
        </w:rPr>
        <w:t>of</w:t>
      </w:r>
      <w:r w:rsidRPr="002A32A6">
        <w:rPr>
          <w:rFonts w:eastAsia="Calibri"/>
          <w:spacing w:val="-3"/>
        </w:rPr>
        <w:t xml:space="preserve"> </w:t>
      </w:r>
      <w:proofErr w:type="gramStart"/>
      <w:r w:rsidRPr="002A32A6">
        <w:rPr>
          <w:rFonts w:eastAsia="Calibri"/>
        </w:rPr>
        <w:t>large</w:t>
      </w:r>
      <w:r w:rsidRPr="002A32A6">
        <w:rPr>
          <w:rFonts w:eastAsia="Calibri"/>
          <w:spacing w:val="-2"/>
        </w:rPr>
        <w:t xml:space="preserve"> </w:t>
      </w:r>
      <w:r w:rsidRPr="002A32A6">
        <w:rPr>
          <w:rFonts w:eastAsia="Calibri"/>
          <w:spacing w:val="-3"/>
        </w:rPr>
        <w:t>scale</w:t>
      </w:r>
      <w:proofErr w:type="gramEnd"/>
      <w:r w:rsidRPr="002A32A6">
        <w:rPr>
          <w:rFonts w:eastAsia="Calibri"/>
          <w:spacing w:val="-2"/>
        </w:rPr>
        <w:t xml:space="preserve"> </w:t>
      </w:r>
      <w:r w:rsidRPr="002A32A6">
        <w:rPr>
          <w:rFonts w:eastAsia="Calibri"/>
        </w:rPr>
        <w:t>trials</w:t>
      </w:r>
      <w:r w:rsidRPr="002A32A6">
        <w:rPr>
          <w:rFonts w:eastAsia="Calibri"/>
          <w:spacing w:val="-2"/>
        </w:rPr>
        <w:t xml:space="preserve"> </w:t>
      </w:r>
      <w:r w:rsidRPr="002A32A6">
        <w:rPr>
          <w:rFonts w:eastAsia="Calibri"/>
          <w:spacing w:val="-1"/>
        </w:rPr>
        <w:t xml:space="preserve">currently using </w:t>
      </w:r>
      <w:r w:rsidRPr="002A32A6">
        <w:rPr>
          <w:rFonts w:eastAsia="Calibri"/>
          <w:spacing w:val="-3"/>
        </w:rPr>
        <w:t>the</w:t>
      </w:r>
      <w:r w:rsidRPr="002A32A6">
        <w:rPr>
          <w:rFonts w:eastAsia="Calibri"/>
          <w:spacing w:val="-2"/>
        </w:rPr>
        <w:t xml:space="preserve"> CTSI</w:t>
      </w:r>
      <w:r w:rsidRPr="002A32A6">
        <w:rPr>
          <w:rFonts w:eastAsia="Calibri"/>
        </w:rPr>
        <w:t xml:space="preserve"> </w:t>
      </w:r>
      <w:r w:rsidRPr="002A32A6">
        <w:rPr>
          <w:rFonts w:eastAsia="Calibri"/>
          <w:spacing w:val="-1"/>
        </w:rPr>
        <w:t>Biorepository include</w:t>
      </w:r>
      <w:r w:rsidRPr="002A32A6">
        <w:rPr>
          <w:rFonts w:eastAsia="Calibri"/>
          <w:spacing w:val="-2"/>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"Lifestyle</w:t>
      </w:r>
      <w:r w:rsidRPr="002A32A6">
        <w:rPr>
          <w:rFonts w:eastAsia="Calibri"/>
          <w:spacing w:val="-2"/>
        </w:rPr>
        <w:t xml:space="preserve"> Interventions </w:t>
      </w:r>
      <w:r w:rsidRPr="002A32A6">
        <w:rPr>
          <w:rFonts w:eastAsia="Calibri"/>
          <w:spacing w:val="-3"/>
        </w:rPr>
        <w:t>and</w:t>
      </w:r>
      <w:r w:rsidRPr="002A32A6">
        <w:rPr>
          <w:rFonts w:eastAsia="Calibri"/>
          <w:spacing w:val="76"/>
        </w:rPr>
        <w:t xml:space="preserve"> </w:t>
      </w:r>
      <w:r w:rsidRPr="002A32A6">
        <w:rPr>
          <w:rFonts w:eastAsia="Calibri"/>
          <w:spacing w:val="-1"/>
        </w:rPr>
        <w:t>Independence</w:t>
      </w:r>
      <w:r w:rsidRPr="002A32A6">
        <w:rPr>
          <w:rFonts w:eastAsia="Calibri"/>
          <w:spacing w:val="-6"/>
        </w:rPr>
        <w:t xml:space="preserve"> </w:t>
      </w:r>
      <w:r w:rsidRPr="002A32A6">
        <w:rPr>
          <w:rFonts w:eastAsia="Calibri"/>
          <w:spacing w:val="-1"/>
        </w:rPr>
        <w:t>for</w:t>
      </w:r>
      <w:r w:rsidRPr="002A32A6">
        <w:rPr>
          <w:rFonts w:eastAsia="Calibri"/>
          <w:spacing w:val="-2"/>
        </w:rPr>
        <w:t xml:space="preserve"> </w:t>
      </w:r>
      <w:r w:rsidRPr="002A32A6">
        <w:rPr>
          <w:rFonts w:eastAsia="Calibri"/>
          <w:spacing w:val="-1"/>
        </w:rPr>
        <w:t>Elders</w:t>
      </w:r>
      <w:r w:rsidRPr="002A32A6">
        <w:rPr>
          <w:rFonts w:eastAsia="Calibri"/>
          <w:spacing w:val="-2"/>
        </w:rPr>
        <w:t xml:space="preserve"> Study”</w:t>
      </w:r>
      <w:r w:rsidRPr="002A32A6">
        <w:rPr>
          <w:rFonts w:eastAsia="Calibri"/>
          <w:spacing w:val="-3"/>
        </w:rPr>
        <w:t xml:space="preserve"> </w:t>
      </w:r>
      <w:r w:rsidRPr="002A32A6">
        <w:rPr>
          <w:rFonts w:eastAsia="Calibri"/>
        </w:rPr>
        <w:t xml:space="preserve">(LIFE), </w:t>
      </w:r>
      <w:r w:rsidRPr="002A32A6">
        <w:rPr>
          <w:rFonts w:eastAsia="Calibri"/>
          <w:spacing w:val="-1"/>
        </w:rPr>
        <w:t>the</w:t>
      </w:r>
      <w:r w:rsidRPr="002A32A6">
        <w:rPr>
          <w:rFonts w:eastAsia="Calibri"/>
          <w:spacing w:val="-2"/>
        </w:rPr>
        <w:t xml:space="preserve"> </w:t>
      </w:r>
      <w:r w:rsidRPr="002A32A6">
        <w:rPr>
          <w:rFonts w:eastAsia="Calibri"/>
          <w:spacing w:val="-1"/>
        </w:rPr>
        <w:t>“Hepatitis</w:t>
      </w:r>
      <w:r w:rsidRPr="002A32A6">
        <w:rPr>
          <w:rFonts w:eastAsia="Calibri"/>
          <w:spacing w:val="-2"/>
        </w:rPr>
        <w:t xml:space="preserve"> </w:t>
      </w:r>
      <w:r w:rsidRPr="002A32A6">
        <w:rPr>
          <w:rFonts w:eastAsia="Calibri"/>
        </w:rPr>
        <w:t>C</w:t>
      </w:r>
      <w:r w:rsidRPr="002A32A6">
        <w:rPr>
          <w:rFonts w:eastAsia="Calibri"/>
          <w:spacing w:val="-5"/>
        </w:rPr>
        <w:t xml:space="preserve"> </w:t>
      </w:r>
      <w:r w:rsidRPr="002A32A6">
        <w:rPr>
          <w:rFonts w:eastAsia="Calibri"/>
          <w:spacing w:val="-2"/>
        </w:rPr>
        <w:t>Therapeutic</w:t>
      </w:r>
      <w:r w:rsidRPr="002A32A6">
        <w:rPr>
          <w:rFonts w:eastAsia="Calibri"/>
          <w:spacing w:val="-4"/>
        </w:rPr>
        <w:t xml:space="preserve"> </w:t>
      </w:r>
      <w:r w:rsidRPr="002A32A6">
        <w:rPr>
          <w:rFonts w:eastAsia="Calibri"/>
          <w:spacing w:val="-1"/>
        </w:rPr>
        <w:t>Registry and</w:t>
      </w:r>
      <w:r w:rsidRPr="002A32A6">
        <w:rPr>
          <w:rFonts w:eastAsia="Calibri"/>
          <w:spacing w:val="-3"/>
        </w:rPr>
        <w:t xml:space="preserve"> </w:t>
      </w:r>
      <w:r w:rsidRPr="002A32A6">
        <w:rPr>
          <w:rFonts w:eastAsia="Calibri"/>
          <w:spacing w:val="-1"/>
        </w:rPr>
        <w:t>Research</w:t>
      </w:r>
      <w:r w:rsidRPr="002A32A6">
        <w:rPr>
          <w:rFonts w:eastAsia="Calibri"/>
          <w:spacing w:val="-3"/>
        </w:rPr>
        <w:t xml:space="preserve"> </w:t>
      </w:r>
      <w:r w:rsidRPr="002A32A6">
        <w:rPr>
          <w:rFonts w:eastAsia="Calibri"/>
          <w:spacing w:val="-2"/>
        </w:rPr>
        <w:t>Network”</w:t>
      </w:r>
      <w:r w:rsidRPr="002A32A6">
        <w:rPr>
          <w:rFonts w:eastAsia="Calibri"/>
          <w:spacing w:val="-3"/>
        </w:rPr>
        <w:t xml:space="preserve"> </w:t>
      </w:r>
      <w:r w:rsidRPr="002A32A6">
        <w:rPr>
          <w:rFonts w:eastAsia="Calibri"/>
          <w:spacing w:val="-2"/>
        </w:rPr>
        <w:t>Study</w:t>
      </w:r>
      <w:r w:rsidRPr="002A32A6">
        <w:rPr>
          <w:rFonts w:eastAsia="Calibri"/>
          <w:spacing w:val="-1"/>
        </w:rPr>
        <w:t xml:space="preserve"> </w:t>
      </w:r>
      <w:r w:rsidRPr="002A32A6">
        <w:rPr>
          <w:rFonts w:eastAsia="Calibri"/>
        </w:rPr>
        <w:t>(HCV-</w:t>
      </w:r>
      <w:r w:rsidRPr="002A32A6">
        <w:rPr>
          <w:rFonts w:eastAsia="Calibri"/>
          <w:spacing w:val="83"/>
        </w:rPr>
        <w:t xml:space="preserve"> </w:t>
      </w:r>
      <w:r w:rsidRPr="002A32A6">
        <w:rPr>
          <w:rFonts w:eastAsia="Calibri"/>
          <w:spacing w:val="-1"/>
        </w:rPr>
        <w:t>TARGET),</w:t>
      </w:r>
      <w:r w:rsidRPr="002A32A6">
        <w:rPr>
          <w:rFonts w:eastAsia="Calibri"/>
        </w:rPr>
        <w:t xml:space="preserve"> </w:t>
      </w:r>
      <w:r w:rsidRPr="002A32A6">
        <w:rPr>
          <w:rFonts w:eastAsia="Calibri"/>
          <w:spacing w:val="-2"/>
        </w:rPr>
        <w:t xml:space="preserve">the </w:t>
      </w:r>
      <w:r w:rsidRPr="002A32A6">
        <w:rPr>
          <w:rFonts w:eastAsia="Calibri"/>
          <w:spacing w:val="-1"/>
        </w:rPr>
        <w:t>UF’s</w:t>
      </w:r>
      <w:r w:rsidRPr="002A32A6">
        <w:rPr>
          <w:rFonts w:eastAsia="Calibri"/>
          <w:spacing w:val="-2"/>
        </w:rPr>
        <w:t xml:space="preserve"> </w:t>
      </w:r>
      <w:r w:rsidRPr="002A32A6">
        <w:rPr>
          <w:rFonts w:eastAsia="Calibri"/>
          <w:spacing w:val="-1"/>
        </w:rPr>
        <w:t>“Sepsis</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Critical</w:t>
      </w:r>
      <w:r w:rsidRPr="002A32A6">
        <w:rPr>
          <w:rFonts w:eastAsia="Calibri"/>
          <w:spacing w:val="-5"/>
        </w:rPr>
        <w:t xml:space="preserve"> </w:t>
      </w:r>
      <w:r w:rsidRPr="002A32A6">
        <w:rPr>
          <w:rFonts w:eastAsia="Calibri"/>
          <w:spacing w:val="-1"/>
        </w:rPr>
        <w:t>Illness</w:t>
      </w:r>
      <w:r w:rsidRPr="002A32A6">
        <w:rPr>
          <w:rFonts w:eastAsia="Calibri"/>
          <w:spacing w:val="-2"/>
        </w:rPr>
        <w:t xml:space="preserve"> </w:t>
      </w:r>
      <w:r w:rsidRPr="002A32A6">
        <w:rPr>
          <w:rFonts w:eastAsia="Calibri"/>
          <w:spacing w:val="-1"/>
        </w:rPr>
        <w:t>Research</w:t>
      </w:r>
      <w:r w:rsidRPr="002A32A6">
        <w:rPr>
          <w:rFonts w:eastAsia="Calibri"/>
          <w:spacing w:val="-3"/>
        </w:rPr>
        <w:t xml:space="preserve"> </w:t>
      </w:r>
      <w:r w:rsidRPr="002A32A6">
        <w:rPr>
          <w:rFonts w:eastAsia="Calibri"/>
          <w:spacing w:val="-1"/>
        </w:rPr>
        <w:t>Center”</w:t>
      </w:r>
      <w:r w:rsidRPr="002A32A6">
        <w:rPr>
          <w:rFonts w:eastAsia="Calibri"/>
          <w:spacing w:val="-3"/>
        </w:rPr>
        <w:t xml:space="preserve"> </w:t>
      </w:r>
      <w:r w:rsidRPr="002A32A6">
        <w:rPr>
          <w:rFonts w:eastAsia="Calibri"/>
          <w:spacing w:val="-1"/>
        </w:rPr>
        <w:t>(P50</w:t>
      </w:r>
      <w:r w:rsidRPr="002A32A6">
        <w:rPr>
          <w:rFonts w:eastAsia="Calibri"/>
          <w:spacing w:val="-4"/>
        </w:rPr>
        <w:t xml:space="preserve"> </w:t>
      </w:r>
      <w:r w:rsidRPr="002A32A6">
        <w:rPr>
          <w:rFonts w:eastAsia="Calibri"/>
          <w:spacing w:val="-1"/>
        </w:rPr>
        <w:t>grant,</w:t>
      </w:r>
      <w:r w:rsidRPr="002A32A6">
        <w:rPr>
          <w:rFonts w:eastAsia="Calibri"/>
        </w:rPr>
        <w:t xml:space="preserve"> </w:t>
      </w:r>
      <w:r w:rsidRPr="002A32A6">
        <w:rPr>
          <w:rFonts w:eastAsia="Calibri"/>
          <w:spacing w:val="-2"/>
        </w:rPr>
        <w:t xml:space="preserve">Departments </w:t>
      </w:r>
      <w:r w:rsidRPr="002A32A6">
        <w:rPr>
          <w:rFonts w:eastAsia="Calibri"/>
          <w:spacing w:val="-4"/>
        </w:rPr>
        <w:t>of</w:t>
      </w:r>
      <w:r w:rsidRPr="002A32A6">
        <w:rPr>
          <w:rFonts w:eastAsia="Calibri"/>
          <w:spacing w:val="-3"/>
        </w:rPr>
        <w:t xml:space="preserve"> </w:t>
      </w:r>
      <w:r w:rsidRPr="002A32A6">
        <w:rPr>
          <w:rFonts w:eastAsia="Calibri"/>
          <w:spacing w:val="-1"/>
        </w:rPr>
        <w:t>Surgery,</w:t>
      </w:r>
      <w:r w:rsidRPr="002A32A6">
        <w:rPr>
          <w:rFonts w:eastAsia="Calibri"/>
        </w:rPr>
        <w:t xml:space="preserve"> </w:t>
      </w:r>
      <w:r w:rsidRPr="002A32A6">
        <w:rPr>
          <w:rFonts w:eastAsia="Calibri"/>
          <w:spacing w:val="-1"/>
        </w:rPr>
        <w:t>Anesthesiology,</w:t>
      </w:r>
      <w:r w:rsidRPr="002A32A6">
        <w:rPr>
          <w:rFonts w:eastAsia="Calibri"/>
          <w:spacing w:val="63"/>
        </w:rPr>
        <w:t xml:space="preserve"> </w:t>
      </w:r>
      <w:r w:rsidRPr="002A32A6">
        <w:rPr>
          <w:rFonts w:eastAsia="Calibri"/>
          <w:spacing w:val="-1"/>
        </w:rPr>
        <w:t>Medicine,</w:t>
      </w:r>
      <w:r w:rsidRPr="002A32A6">
        <w:rPr>
          <w:rFonts w:eastAsia="Calibri"/>
        </w:rPr>
        <w:t xml:space="preserve"> </w:t>
      </w:r>
      <w:r w:rsidRPr="002A32A6">
        <w:rPr>
          <w:rFonts w:eastAsia="Calibri"/>
          <w:spacing w:val="-2"/>
        </w:rPr>
        <w:t>Physical</w:t>
      </w:r>
      <w:r w:rsidRPr="002A32A6">
        <w:rPr>
          <w:rFonts w:eastAsia="Calibri"/>
        </w:rPr>
        <w:t xml:space="preserve"> </w:t>
      </w:r>
      <w:r w:rsidRPr="002A32A6">
        <w:rPr>
          <w:rFonts w:eastAsia="Calibri"/>
          <w:spacing w:val="-2"/>
        </w:rPr>
        <w:t>Therapy,</w:t>
      </w:r>
      <w:r w:rsidRPr="002A32A6">
        <w:rPr>
          <w:rFonts w:eastAsia="Calibri"/>
        </w:rPr>
        <w:t xml:space="preserve"> </w:t>
      </w:r>
      <w:r w:rsidRPr="002A32A6">
        <w:rPr>
          <w:rFonts w:eastAsia="Calibri"/>
          <w:spacing w:val="-2"/>
        </w:rPr>
        <w:t>Aging</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Geriatric</w:t>
      </w:r>
      <w:r w:rsidRPr="002A32A6">
        <w:rPr>
          <w:rFonts w:eastAsia="Calibri"/>
          <w:spacing w:val="-4"/>
        </w:rPr>
        <w:t xml:space="preserve"> </w:t>
      </w:r>
      <w:r w:rsidRPr="002A32A6">
        <w:rPr>
          <w:rFonts w:eastAsia="Calibri"/>
          <w:spacing w:val="-2"/>
        </w:rPr>
        <w:t>Research),</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UF/Orlando</w:t>
      </w:r>
      <w:r w:rsidRPr="002A32A6">
        <w:rPr>
          <w:rFonts w:eastAsia="Calibri"/>
          <w:spacing w:val="-4"/>
        </w:rPr>
        <w:t xml:space="preserve"> </w:t>
      </w:r>
      <w:r w:rsidRPr="002A32A6">
        <w:rPr>
          <w:rFonts w:eastAsia="Calibri"/>
          <w:spacing w:val="-1"/>
        </w:rPr>
        <w:t>Health</w:t>
      </w:r>
      <w:r w:rsidRPr="002A32A6">
        <w:rPr>
          <w:rFonts w:eastAsia="Calibri"/>
          <w:spacing w:val="-3"/>
        </w:rPr>
        <w:t xml:space="preserve"> </w:t>
      </w:r>
      <w:r w:rsidRPr="002A32A6">
        <w:rPr>
          <w:rFonts w:eastAsia="Calibri"/>
          <w:spacing w:val="-1"/>
        </w:rPr>
        <w:t>“Joint</w:t>
      </w:r>
      <w:r w:rsidRPr="002A32A6">
        <w:rPr>
          <w:rFonts w:eastAsia="Calibri"/>
          <w:spacing w:val="-4"/>
        </w:rPr>
        <w:t xml:space="preserve"> </w:t>
      </w:r>
      <w:r w:rsidRPr="002A32A6">
        <w:rPr>
          <w:rFonts w:eastAsia="Calibri"/>
          <w:spacing w:val="-2"/>
        </w:rPr>
        <w:t>Oncology</w:t>
      </w:r>
      <w:r w:rsidRPr="002A32A6">
        <w:rPr>
          <w:rFonts w:eastAsia="Calibri"/>
          <w:spacing w:val="-1"/>
        </w:rPr>
        <w:t xml:space="preserve"> </w:t>
      </w:r>
      <w:r w:rsidRPr="002A32A6">
        <w:rPr>
          <w:rFonts w:eastAsia="Calibri"/>
          <w:spacing w:val="-2"/>
        </w:rPr>
        <w:t>Project”</w:t>
      </w:r>
      <w:r>
        <w:rPr>
          <w:rFonts w:eastAsia="Calibri"/>
          <w:spacing w:val="-3"/>
        </w:rPr>
        <w:t>.</w:t>
      </w:r>
    </w:p>
    <w:p w:rsidR="002B1CB4" w:rsidRPr="002B1CB4" w:rsidRDefault="002B1CB4" w:rsidP="00204E0D">
      <w:pPr>
        <w:pStyle w:val="BodyText"/>
        <w:rPr>
          <w:rFonts w:eastAsia="Calibri"/>
          <w:spacing w:val="-3"/>
        </w:rPr>
      </w:pPr>
    </w:p>
    <w:p w:rsidR="00F6019E" w:rsidRPr="00F6368B" w:rsidRDefault="00F6019E" w:rsidP="00F6368B">
      <w:pPr>
        <w:pStyle w:val="BodyText"/>
        <w:rPr>
          <w:rFonts w:eastAsia="Calibri"/>
          <w:b/>
        </w:rPr>
      </w:pPr>
      <w:r w:rsidRPr="00F6368B">
        <w:rPr>
          <w:b/>
          <w:spacing w:val="-2"/>
        </w:rPr>
        <w:t>CTSI</w:t>
      </w:r>
      <w:r w:rsidRPr="00F6368B">
        <w:rPr>
          <w:b/>
          <w:spacing w:val="-4"/>
        </w:rPr>
        <w:t xml:space="preserve"> </w:t>
      </w:r>
      <w:r w:rsidRPr="00F6368B">
        <w:rPr>
          <w:b/>
          <w:spacing w:val="-2"/>
        </w:rPr>
        <w:t>Service</w:t>
      </w:r>
      <w:r w:rsidRPr="00F6368B">
        <w:rPr>
          <w:b/>
          <w:spacing w:val="2"/>
        </w:rPr>
        <w:t xml:space="preserve"> </w:t>
      </w:r>
      <w:r w:rsidRPr="00F6368B">
        <w:rPr>
          <w:b/>
          <w:spacing w:val="-1"/>
        </w:rPr>
        <w:t>Center</w:t>
      </w:r>
    </w:p>
    <w:p w:rsidR="00F6019E" w:rsidRDefault="00F6019E" w:rsidP="00F6368B">
      <w:pPr>
        <w:pStyle w:val="BodyText"/>
        <w:rPr>
          <w:rFonts w:eastAsia="Calibri"/>
          <w:spacing w:val="-1"/>
        </w:rPr>
      </w:pPr>
      <w:r w:rsidRPr="002A32A6">
        <w:rPr>
          <w:rFonts w:eastAsia="Calibri"/>
          <w:spacing w:val="-2"/>
        </w:rPr>
        <w:t>The CTSI</w:t>
      </w:r>
      <w:r w:rsidRPr="002A32A6">
        <w:rPr>
          <w:rFonts w:eastAsia="Calibri"/>
        </w:rPr>
        <w:t xml:space="preserve"> </w:t>
      </w:r>
      <w:r w:rsidRPr="002A32A6">
        <w:rPr>
          <w:rFonts w:eastAsia="Calibri"/>
          <w:spacing w:val="-1"/>
        </w:rPr>
        <w:t>Service</w:t>
      </w:r>
      <w:r w:rsidRPr="002A32A6">
        <w:rPr>
          <w:rFonts w:eastAsia="Calibri"/>
          <w:spacing w:val="-2"/>
        </w:rPr>
        <w:t xml:space="preserve"> </w:t>
      </w:r>
      <w:r w:rsidRPr="002A32A6">
        <w:rPr>
          <w:rFonts w:eastAsia="Calibri"/>
          <w:spacing w:val="-1"/>
        </w:rPr>
        <w:t>Center</w:t>
      </w:r>
      <w:r w:rsidRPr="002A32A6">
        <w:rPr>
          <w:rFonts w:eastAsia="Calibri"/>
          <w:spacing w:val="-2"/>
        </w:rPr>
        <w:t xml:space="preserve"> </w:t>
      </w:r>
      <w:r w:rsidRPr="002A32A6">
        <w:rPr>
          <w:rFonts w:eastAsia="Calibri"/>
          <w:spacing w:val="-1"/>
        </w:rPr>
        <w:t>facilitates</w:t>
      </w:r>
      <w:r w:rsidRPr="002A32A6">
        <w:rPr>
          <w:rFonts w:eastAsia="Calibri"/>
          <w:spacing w:val="-2"/>
        </w:rPr>
        <w:t xml:space="preserve"> </w:t>
      </w:r>
      <w:r w:rsidRPr="002A32A6">
        <w:rPr>
          <w:rFonts w:eastAsia="Calibri"/>
          <w:spacing w:val="-1"/>
        </w:rPr>
        <w:t>rapid</w:t>
      </w:r>
      <w:r w:rsidRPr="002A32A6">
        <w:rPr>
          <w:rFonts w:eastAsia="Calibri"/>
          <w:spacing w:val="-3"/>
        </w:rPr>
        <w:t xml:space="preserve"> </w:t>
      </w:r>
      <w:r w:rsidRPr="002A32A6">
        <w:rPr>
          <w:rFonts w:eastAsia="Calibri"/>
          <w:spacing w:val="-2"/>
        </w:rPr>
        <w:t>activation</w:t>
      </w:r>
      <w:r w:rsidRPr="002A32A6">
        <w:rPr>
          <w:rFonts w:eastAsia="Calibri"/>
          <w:spacing w:val="-3"/>
        </w:rPr>
        <w:t xml:space="preserve"> </w:t>
      </w:r>
      <w:r w:rsidRPr="002A32A6">
        <w:rPr>
          <w:rFonts w:eastAsia="Calibri"/>
          <w:spacing w:val="-1"/>
        </w:rPr>
        <w:t>of</w:t>
      </w:r>
      <w:r w:rsidRPr="002A32A6">
        <w:rPr>
          <w:rFonts w:eastAsia="Calibri"/>
          <w:spacing w:val="-3"/>
        </w:rPr>
        <w:t xml:space="preserve"> </w:t>
      </w:r>
      <w:r w:rsidRPr="002A32A6">
        <w:rPr>
          <w:rFonts w:eastAsia="Calibri"/>
          <w:spacing w:val="-2"/>
        </w:rPr>
        <w:t>research</w:t>
      </w:r>
      <w:r w:rsidRPr="002A32A6">
        <w:rPr>
          <w:rFonts w:eastAsia="Calibri"/>
          <w:spacing w:val="-3"/>
        </w:rPr>
        <w:t xml:space="preserve"> </w:t>
      </w:r>
      <w:r w:rsidRPr="002A32A6">
        <w:rPr>
          <w:rFonts w:eastAsia="Calibri"/>
          <w:spacing w:val="-1"/>
        </w:rPr>
        <w:t>for</w:t>
      </w:r>
      <w:r w:rsidRPr="002A32A6">
        <w:rPr>
          <w:rFonts w:eastAsia="Calibri"/>
          <w:spacing w:val="-2"/>
        </w:rPr>
        <w:t xml:space="preserve"> </w:t>
      </w:r>
      <w:r w:rsidRPr="002A32A6">
        <w:rPr>
          <w:rFonts w:eastAsia="Calibri"/>
          <w:spacing w:val="-1"/>
        </w:rPr>
        <w:t>investigators</w:t>
      </w:r>
      <w:r w:rsidRPr="002A32A6">
        <w:rPr>
          <w:rFonts w:eastAsia="Calibri"/>
          <w:spacing w:val="-2"/>
        </w:rPr>
        <w:t xml:space="preserve"> </w:t>
      </w:r>
      <w:r w:rsidRPr="002A32A6">
        <w:rPr>
          <w:rFonts w:eastAsia="Calibri"/>
          <w:spacing w:val="-1"/>
        </w:rPr>
        <w:t xml:space="preserve">performing </w:t>
      </w:r>
      <w:r w:rsidRPr="002A32A6">
        <w:rPr>
          <w:rFonts w:eastAsia="Calibri"/>
          <w:spacing w:val="-2"/>
        </w:rPr>
        <w:t>translational</w:t>
      </w:r>
      <w:r w:rsidRPr="002A32A6">
        <w:rPr>
          <w:rFonts w:eastAsia="Calibri"/>
        </w:rPr>
        <w:t xml:space="preserve"> </w:t>
      </w:r>
      <w:r w:rsidRPr="002A32A6">
        <w:rPr>
          <w:rFonts w:eastAsia="Calibri"/>
          <w:spacing w:val="-2"/>
        </w:rPr>
        <w:t>research</w:t>
      </w:r>
      <w:r w:rsidRPr="002A32A6">
        <w:rPr>
          <w:rFonts w:eastAsia="Calibri"/>
          <w:spacing w:val="-3"/>
        </w:rPr>
        <w:t xml:space="preserve"> </w:t>
      </w:r>
      <w:r w:rsidRPr="002A32A6">
        <w:rPr>
          <w:rFonts w:eastAsia="Calibri"/>
          <w:spacing w:val="-2"/>
        </w:rPr>
        <w:t>across</w:t>
      </w:r>
      <w:r w:rsidRPr="002A32A6">
        <w:rPr>
          <w:rFonts w:eastAsia="Calibri"/>
          <w:spacing w:val="103"/>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UF</w:t>
      </w:r>
      <w:r w:rsidRPr="002A32A6">
        <w:rPr>
          <w:rFonts w:eastAsia="Calibri"/>
          <w:spacing w:val="-3"/>
        </w:rPr>
        <w:t xml:space="preserve"> </w:t>
      </w:r>
      <w:r w:rsidRPr="002A32A6">
        <w:rPr>
          <w:rFonts w:eastAsia="Calibri"/>
          <w:spacing w:val="-1"/>
        </w:rPr>
        <w:t>campus</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provides</w:t>
      </w:r>
      <w:r w:rsidRPr="002A32A6">
        <w:rPr>
          <w:rFonts w:eastAsia="Calibri"/>
          <w:spacing w:val="-2"/>
        </w:rPr>
        <w:t xml:space="preserve"> </w:t>
      </w:r>
      <w:r w:rsidRPr="002A32A6">
        <w:rPr>
          <w:rFonts w:eastAsia="Calibri"/>
        </w:rPr>
        <w:t>a</w:t>
      </w:r>
      <w:r w:rsidRPr="002A32A6">
        <w:rPr>
          <w:rFonts w:eastAsia="Calibri"/>
          <w:spacing w:val="-3"/>
        </w:rPr>
        <w:t xml:space="preserve"> </w:t>
      </w:r>
      <w:r w:rsidRPr="002A32A6">
        <w:rPr>
          <w:rFonts w:eastAsia="Calibri"/>
          <w:spacing w:val="-2"/>
        </w:rPr>
        <w:t xml:space="preserve">range </w:t>
      </w:r>
      <w:r w:rsidRPr="002A32A6">
        <w:rPr>
          <w:rFonts w:eastAsia="Calibri"/>
          <w:spacing w:val="-4"/>
        </w:rPr>
        <w:t>of</w:t>
      </w:r>
      <w:r w:rsidRPr="002A32A6">
        <w:rPr>
          <w:rFonts w:eastAsia="Calibri"/>
          <w:spacing w:val="2"/>
        </w:rPr>
        <w:t xml:space="preserve"> </w:t>
      </w:r>
      <w:r w:rsidRPr="002A32A6">
        <w:rPr>
          <w:rFonts w:eastAsia="Calibri"/>
          <w:spacing w:val="-2"/>
        </w:rPr>
        <w:t>research</w:t>
      </w:r>
      <w:r w:rsidRPr="002A32A6">
        <w:rPr>
          <w:rFonts w:eastAsia="Calibri"/>
          <w:spacing w:val="-3"/>
        </w:rPr>
        <w:t xml:space="preserve"> </w:t>
      </w:r>
      <w:r w:rsidRPr="002A32A6">
        <w:rPr>
          <w:rFonts w:eastAsia="Calibri"/>
          <w:spacing w:val="-1"/>
        </w:rPr>
        <w:t>services</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resources,</w:t>
      </w:r>
      <w:r w:rsidRPr="002A32A6">
        <w:rPr>
          <w:rFonts w:eastAsia="Calibri"/>
        </w:rPr>
        <w:t xml:space="preserve"> </w:t>
      </w:r>
      <w:r w:rsidRPr="002A32A6">
        <w:rPr>
          <w:rFonts w:eastAsia="Calibri"/>
          <w:spacing w:val="-1"/>
        </w:rPr>
        <w:t>including</w:t>
      </w:r>
      <w:r w:rsidRPr="002A32A6">
        <w:rPr>
          <w:rFonts w:eastAsia="Calibri"/>
          <w:spacing w:val="4"/>
        </w:rPr>
        <w:t xml:space="preserve"> </w:t>
      </w:r>
      <w:r w:rsidRPr="002A32A6">
        <w:rPr>
          <w:rFonts w:eastAsia="Calibri"/>
          <w:spacing w:val="-2"/>
        </w:rPr>
        <w:t>biostatistical</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 xml:space="preserve">regulatory </w:t>
      </w:r>
      <w:r w:rsidRPr="002A32A6">
        <w:rPr>
          <w:rFonts w:eastAsia="Calibri"/>
          <w:spacing w:val="-2"/>
        </w:rPr>
        <w:t>support,</w:t>
      </w:r>
      <w:r w:rsidRPr="002A32A6">
        <w:rPr>
          <w:rFonts w:eastAsia="Calibri"/>
          <w:spacing w:val="87"/>
        </w:rPr>
        <w:t xml:space="preserve"> </w:t>
      </w:r>
      <w:r w:rsidRPr="002A32A6">
        <w:rPr>
          <w:rFonts w:eastAsia="Calibri"/>
          <w:spacing w:val="-2"/>
        </w:rPr>
        <w:t xml:space="preserve">data </w:t>
      </w:r>
      <w:r w:rsidRPr="002A32A6">
        <w:rPr>
          <w:rFonts w:eastAsia="Calibri"/>
          <w:spacing w:val="-1"/>
        </w:rPr>
        <w:t>support</w:t>
      </w:r>
      <w:r w:rsidRPr="002A32A6">
        <w:rPr>
          <w:rFonts w:eastAsia="Calibri"/>
          <w:spacing w:val="-4"/>
        </w:rPr>
        <w:t xml:space="preserve"> </w:t>
      </w:r>
      <w:r w:rsidRPr="002A32A6">
        <w:rPr>
          <w:rFonts w:eastAsia="Calibri"/>
          <w:spacing w:val="-1"/>
        </w:rPr>
        <w:t>through</w:t>
      </w:r>
      <w:r w:rsidRPr="002A32A6">
        <w:rPr>
          <w:rFonts w:eastAsia="Calibri"/>
          <w:spacing w:val="-3"/>
        </w:rPr>
        <w:t xml:space="preserve"> </w:t>
      </w:r>
      <w:r w:rsidRPr="002A32A6">
        <w:rPr>
          <w:rFonts w:eastAsia="Calibri"/>
        </w:rPr>
        <w:t>the</w:t>
      </w:r>
      <w:r w:rsidRPr="002A32A6">
        <w:rPr>
          <w:rFonts w:eastAsia="Calibri"/>
          <w:spacing w:val="-2"/>
        </w:rPr>
        <w:t xml:space="preserve"> </w:t>
      </w:r>
      <w:r w:rsidRPr="002A32A6">
        <w:rPr>
          <w:rFonts w:eastAsia="Calibri"/>
          <w:spacing w:val="-1"/>
        </w:rPr>
        <w:t>Clinical</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Translational</w:t>
      </w:r>
      <w:r w:rsidRPr="002A32A6">
        <w:rPr>
          <w:rFonts w:eastAsia="Calibri"/>
        </w:rPr>
        <w:t xml:space="preserve"> </w:t>
      </w:r>
      <w:r w:rsidRPr="002A32A6">
        <w:rPr>
          <w:rFonts w:eastAsia="Calibri"/>
          <w:spacing w:val="-1"/>
        </w:rPr>
        <w:t>Science-IT</w:t>
      </w:r>
      <w:r w:rsidRPr="002A32A6">
        <w:rPr>
          <w:rFonts w:eastAsia="Calibri"/>
          <w:spacing w:val="1"/>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Research</w:t>
      </w:r>
      <w:r w:rsidRPr="002A32A6">
        <w:rPr>
          <w:rFonts w:eastAsia="Calibri"/>
          <w:spacing w:val="-3"/>
        </w:rPr>
        <w:t xml:space="preserve"> </w:t>
      </w:r>
      <w:r w:rsidRPr="002A32A6">
        <w:rPr>
          <w:rFonts w:eastAsia="Calibri"/>
          <w:spacing w:val="-1"/>
        </w:rPr>
        <w:t>Electronic</w:t>
      </w:r>
      <w:r w:rsidRPr="002A32A6">
        <w:rPr>
          <w:rFonts w:eastAsia="Calibri"/>
          <w:spacing w:val="-4"/>
        </w:rPr>
        <w:t xml:space="preserve"> </w:t>
      </w:r>
      <w:r w:rsidRPr="002A32A6">
        <w:rPr>
          <w:rFonts w:eastAsia="Calibri"/>
          <w:spacing w:val="-2"/>
        </w:rPr>
        <w:t xml:space="preserve">Data Capture </w:t>
      </w:r>
      <w:r w:rsidRPr="002A32A6">
        <w:rPr>
          <w:rFonts w:eastAsia="Calibri"/>
          <w:spacing w:val="-1"/>
        </w:rPr>
        <w:t>(</w:t>
      </w:r>
      <w:proofErr w:type="spellStart"/>
      <w:r w:rsidRPr="002A32A6">
        <w:rPr>
          <w:rFonts w:eastAsia="Calibri"/>
          <w:spacing w:val="-1"/>
        </w:rPr>
        <w:t>REDCap</w:t>
      </w:r>
      <w:proofErr w:type="spellEnd"/>
      <w:r w:rsidRPr="002A32A6">
        <w:rPr>
          <w:rFonts w:eastAsia="Calibri"/>
          <w:spacing w:val="-1"/>
        </w:rPr>
        <w:t>)</w:t>
      </w:r>
      <w:r w:rsidRPr="002A32A6">
        <w:rPr>
          <w:rFonts w:eastAsia="Calibri"/>
          <w:spacing w:val="-2"/>
        </w:rPr>
        <w:t xml:space="preserve"> </w:t>
      </w:r>
      <w:r w:rsidRPr="002A32A6">
        <w:rPr>
          <w:rFonts w:eastAsia="Calibri"/>
          <w:spacing w:val="-1"/>
        </w:rPr>
        <w:t>teams,</w:t>
      </w:r>
      <w:r w:rsidRPr="002A32A6">
        <w:rPr>
          <w:rFonts w:eastAsia="Calibri"/>
        </w:rPr>
        <w:t xml:space="preserve"> </w:t>
      </w:r>
      <w:r w:rsidRPr="002A32A6">
        <w:rPr>
          <w:rFonts w:eastAsia="Calibri"/>
          <w:spacing w:val="39"/>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facilities</w:t>
      </w:r>
      <w:r w:rsidRPr="002A32A6">
        <w:rPr>
          <w:rFonts w:eastAsia="Calibri"/>
          <w:spacing w:val="-2"/>
        </w:rPr>
        <w:t xml:space="preserve"> </w:t>
      </w:r>
      <w:r w:rsidRPr="002A32A6">
        <w:rPr>
          <w:rFonts w:eastAsia="Calibri"/>
          <w:spacing w:val="-1"/>
        </w:rPr>
        <w:t>to</w:t>
      </w:r>
      <w:r w:rsidRPr="002A32A6">
        <w:rPr>
          <w:rFonts w:eastAsia="Calibri"/>
          <w:spacing w:val="-3"/>
        </w:rPr>
        <w:t xml:space="preserve"> </w:t>
      </w:r>
      <w:r w:rsidRPr="002A32A6">
        <w:rPr>
          <w:rFonts w:eastAsia="Calibri"/>
          <w:spacing w:val="-2"/>
        </w:rPr>
        <w:t>conduct</w:t>
      </w:r>
      <w:r w:rsidRPr="002A32A6">
        <w:rPr>
          <w:rFonts w:eastAsia="Calibri"/>
          <w:spacing w:val="1"/>
        </w:rPr>
        <w:t xml:space="preserve"> </w:t>
      </w:r>
      <w:r w:rsidRPr="002A32A6">
        <w:rPr>
          <w:rFonts w:eastAsia="Calibri"/>
          <w:spacing w:val="-3"/>
        </w:rPr>
        <w:t>research</w:t>
      </w:r>
      <w:r w:rsidRPr="002A32A6">
        <w:rPr>
          <w:rFonts w:eastAsia="Calibri"/>
          <w:spacing w:val="2"/>
        </w:rPr>
        <w:t xml:space="preserve"> </w:t>
      </w:r>
      <w:r w:rsidRPr="002A32A6">
        <w:rPr>
          <w:rFonts w:eastAsia="Calibri"/>
          <w:spacing w:val="-1"/>
        </w:rPr>
        <w:t>through</w:t>
      </w:r>
      <w:r w:rsidRPr="002A32A6">
        <w:rPr>
          <w:rFonts w:eastAsia="Calibri"/>
          <w:spacing w:val="2"/>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UF</w:t>
      </w:r>
      <w:r w:rsidRPr="002A32A6">
        <w:rPr>
          <w:rFonts w:eastAsia="Calibri"/>
          <w:spacing w:val="-3"/>
        </w:rPr>
        <w:t xml:space="preserve"> </w:t>
      </w:r>
      <w:r w:rsidRPr="002A32A6">
        <w:rPr>
          <w:rFonts w:eastAsia="Calibri"/>
          <w:spacing w:val="-1"/>
        </w:rPr>
        <w:t>Clinical</w:t>
      </w:r>
      <w:r w:rsidRPr="002A32A6">
        <w:rPr>
          <w:rFonts w:eastAsia="Calibri"/>
        </w:rPr>
        <w:t xml:space="preserve"> </w:t>
      </w:r>
      <w:r w:rsidRPr="002A32A6">
        <w:rPr>
          <w:rFonts w:eastAsia="Calibri"/>
          <w:spacing w:val="-1"/>
        </w:rPr>
        <w:t>Research</w:t>
      </w:r>
      <w:r w:rsidRPr="002A32A6">
        <w:rPr>
          <w:rFonts w:eastAsia="Calibri"/>
          <w:spacing w:val="-3"/>
        </w:rPr>
        <w:t xml:space="preserve"> </w:t>
      </w:r>
      <w:r w:rsidRPr="002A32A6">
        <w:rPr>
          <w:rFonts w:eastAsia="Calibri"/>
          <w:spacing w:val="-1"/>
        </w:rPr>
        <w:t>Center.</w:t>
      </w:r>
      <w:r w:rsidRPr="002A32A6">
        <w:rPr>
          <w:rFonts w:eastAsia="Calibri"/>
        </w:rPr>
        <w:t xml:space="preserve"> </w:t>
      </w:r>
      <w:r w:rsidRPr="002A32A6">
        <w:rPr>
          <w:rFonts w:eastAsia="Calibri"/>
          <w:spacing w:val="-3"/>
        </w:rPr>
        <w:t>Through</w:t>
      </w:r>
      <w:r w:rsidRPr="002A32A6">
        <w:rPr>
          <w:rFonts w:eastAsia="Calibri"/>
          <w:spacing w:val="2"/>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 xml:space="preserve">Regulatory </w:t>
      </w:r>
      <w:r w:rsidRPr="002A32A6">
        <w:rPr>
          <w:rFonts w:eastAsia="Calibri"/>
          <w:spacing w:val="-2"/>
        </w:rPr>
        <w:t xml:space="preserve">Knowledge </w:t>
      </w:r>
      <w:r w:rsidRPr="002A32A6">
        <w:rPr>
          <w:rFonts w:eastAsia="Calibri"/>
          <w:spacing w:val="-1"/>
        </w:rPr>
        <w:t>and</w:t>
      </w:r>
      <w:r w:rsidRPr="002A32A6">
        <w:rPr>
          <w:rFonts w:eastAsia="Calibri"/>
          <w:spacing w:val="71"/>
        </w:rPr>
        <w:t xml:space="preserve"> </w:t>
      </w:r>
      <w:r w:rsidRPr="002A32A6">
        <w:rPr>
          <w:rFonts w:eastAsia="Calibri"/>
          <w:spacing w:val="-1"/>
        </w:rPr>
        <w:t>Support</w:t>
      </w:r>
      <w:r w:rsidRPr="002A32A6">
        <w:rPr>
          <w:rFonts w:eastAsia="Calibri"/>
          <w:spacing w:val="-4"/>
        </w:rPr>
        <w:t xml:space="preserve"> </w:t>
      </w:r>
      <w:r w:rsidRPr="002A32A6">
        <w:rPr>
          <w:rFonts w:eastAsia="Calibri"/>
          <w:spacing w:val="-1"/>
        </w:rPr>
        <w:t>(RKS)</w:t>
      </w:r>
      <w:r w:rsidRPr="002A32A6">
        <w:rPr>
          <w:rFonts w:eastAsia="Calibri"/>
          <w:spacing w:val="-2"/>
        </w:rPr>
        <w:t xml:space="preserve"> program,</w:t>
      </w:r>
      <w:r w:rsidRPr="002A32A6">
        <w:rPr>
          <w:rFonts w:eastAsia="Calibri"/>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Service</w:t>
      </w:r>
      <w:r w:rsidRPr="002A32A6">
        <w:rPr>
          <w:rFonts w:eastAsia="Calibri"/>
          <w:spacing w:val="-2"/>
        </w:rPr>
        <w:t xml:space="preserve"> </w:t>
      </w:r>
      <w:r w:rsidRPr="002A32A6">
        <w:rPr>
          <w:rFonts w:eastAsia="Calibri"/>
          <w:spacing w:val="-1"/>
        </w:rPr>
        <w:t>Center</w:t>
      </w:r>
      <w:r w:rsidRPr="002A32A6">
        <w:rPr>
          <w:rFonts w:eastAsia="Calibri"/>
          <w:spacing w:val="-2"/>
        </w:rPr>
        <w:t xml:space="preserve"> provides </w:t>
      </w:r>
      <w:r w:rsidRPr="002A32A6">
        <w:rPr>
          <w:rFonts w:eastAsia="Calibri"/>
          <w:spacing w:val="-1"/>
        </w:rPr>
        <w:t>access</w:t>
      </w:r>
      <w:r w:rsidRPr="002A32A6">
        <w:rPr>
          <w:rFonts w:eastAsia="Calibri"/>
          <w:spacing w:val="-2"/>
        </w:rPr>
        <w:t xml:space="preserve"> </w:t>
      </w:r>
      <w:r w:rsidRPr="002A32A6">
        <w:rPr>
          <w:rFonts w:eastAsia="Calibri"/>
          <w:spacing w:val="-1"/>
        </w:rPr>
        <w:t>to</w:t>
      </w:r>
      <w:r w:rsidRPr="002A32A6">
        <w:rPr>
          <w:rFonts w:eastAsia="Calibri"/>
          <w:spacing w:val="-3"/>
        </w:rPr>
        <w:t xml:space="preserve"> </w:t>
      </w:r>
      <w:r w:rsidRPr="002A32A6">
        <w:rPr>
          <w:rFonts w:eastAsia="Calibri"/>
        </w:rPr>
        <w:t>a</w:t>
      </w:r>
      <w:r w:rsidRPr="002A32A6">
        <w:rPr>
          <w:rFonts w:eastAsia="Calibri"/>
          <w:spacing w:val="-3"/>
        </w:rPr>
        <w:t xml:space="preserve"> </w:t>
      </w:r>
      <w:r w:rsidRPr="002A32A6">
        <w:rPr>
          <w:rFonts w:eastAsia="Calibri"/>
          <w:spacing w:val="-2"/>
        </w:rPr>
        <w:t>Research</w:t>
      </w:r>
      <w:r w:rsidRPr="002A32A6">
        <w:rPr>
          <w:rFonts w:eastAsia="Calibri"/>
          <w:spacing w:val="2"/>
        </w:rPr>
        <w:t xml:space="preserve"> </w:t>
      </w:r>
      <w:r w:rsidRPr="002A32A6">
        <w:rPr>
          <w:rFonts w:eastAsia="Calibri"/>
          <w:spacing w:val="-2"/>
        </w:rPr>
        <w:t>Subject</w:t>
      </w:r>
      <w:r w:rsidRPr="002A32A6">
        <w:rPr>
          <w:rFonts w:eastAsia="Calibri"/>
          <w:spacing w:val="-4"/>
        </w:rPr>
        <w:t xml:space="preserve"> </w:t>
      </w:r>
      <w:r w:rsidRPr="002A32A6">
        <w:rPr>
          <w:rFonts w:eastAsia="Calibri"/>
          <w:spacing w:val="-2"/>
        </w:rPr>
        <w:t>Advocate,</w:t>
      </w:r>
      <w:r w:rsidRPr="002A32A6">
        <w:rPr>
          <w:rFonts w:eastAsia="Calibri"/>
        </w:rPr>
        <w:t xml:space="preserve"> </w:t>
      </w:r>
      <w:r w:rsidRPr="002A32A6">
        <w:rPr>
          <w:rFonts w:eastAsia="Calibri"/>
          <w:spacing w:val="-1"/>
        </w:rPr>
        <w:t>informed</w:t>
      </w:r>
      <w:r w:rsidRPr="002A32A6">
        <w:rPr>
          <w:rFonts w:eastAsia="Calibri"/>
          <w:spacing w:val="-3"/>
        </w:rPr>
        <w:t xml:space="preserve"> </w:t>
      </w:r>
      <w:r w:rsidRPr="002A32A6">
        <w:rPr>
          <w:rFonts w:eastAsia="Calibri"/>
          <w:spacing w:val="-1"/>
        </w:rPr>
        <w:t>consent</w:t>
      </w:r>
      <w:r w:rsidRPr="002A32A6">
        <w:rPr>
          <w:rFonts w:eastAsia="Calibri"/>
          <w:spacing w:val="1"/>
        </w:rPr>
        <w:t xml:space="preserve"> </w:t>
      </w:r>
      <w:r w:rsidRPr="002A32A6">
        <w:rPr>
          <w:rFonts w:eastAsia="Calibri"/>
          <w:spacing w:val="-2"/>
        </w:rPr>
        <w:t>expertise,</w:t>
      </w:r>
      <w:r w:rsidRPr="002A32A6">
        <w:rPr>
          <w:rFonts w:eastAsia="Calibri"/>
          <w:spacing w:val="105"/>
        </w:rPr>
        <w:t xml:space="preserve"> </w:t>
      </w:r>
      <w:r w:rsidRPr="002A32A6">
        <w:rPr>
          <w:rFonts w:eastAsia="Calibri"/>
          <w:spacing w:val="1"/>
        </w:rPr>
        <w:t>IND</w:t>
      </w:r>
      <w:r w:rsidRPr="002A32A6">
        <w:rPr>
          <w:rFonts w:eastAsia="Calibri"/>
          <w:spacing w:val="-4"/>
        </w:rPr>
        <w:t xml:space="preserve"> </w:t>
      </w:r>
      <w:r w:rsidRPr="002A32A6">
        <w:rPr>
          <w:rFonts w:eastAsia="Calibri"/>
          <w:spacing w:val="-1"/>
        </w:rPr>
        <w:t>and</w:t>
      </w:r>
      <w:r w:rsidRPr="002A32A6">
        <w:rPr>
          <w:rFonts w:eastAsia="Calibri"/>
          <w:spacing w:val="-3"/>
        </w:rPr>
        <w:t xml:space="preserve"> </w:t>
      </w:r>
      <w:r w:rsidRPr="002A32A6">
        <w:rPr>
          <w:rFonts w:eastAsia="Calibri"/>
        </w:rPr>
        <w:t xml:space="preserve">IDE </w:t>
      </w:r>
      <w:r w:rsidRPr="002A32A6">
        <w:rPr>
          <w:rFonts w:eastAsia="Calibri"/>
          <w:spacing w:val="-2"/>
        </w:rPr>
        <w:t>assistance,</w:t>
      </w:r>
      <w:r w:rsidRPr="002A32A6">
        <w:rPr>
          <w:rFonts w:eastAsia="Calibri"/>
          <w:spacing w:val="-4"/>
        </w:rPr>
        <w:t xml:space="preserve"> </w:t>
      </w:r>
      <w:r w:rsidRPr="002A32A6">
        <w:rPr>
          <w:rFonts w:eastAsia="Calibri"/>
          <w:spacing w:val="-1"/>
        </w:rPr>
        <w:t xml:space="preserve">ClinicalTrials.gov </w:t>
      </w:r>
      <w:r w:rsidRPr="002A32A6">
        <w:rPr>
          <w:rFonts w:eastAsia="Calibri"/>
          <w:spacing w:val="-2"/>
        </w:rPr>
        <w:t>assistance,</w:t>
      </w:r>
      <w:r w:rsidRPr="002A32A6">
        <w:rPr>
          <w:rFonts w:eastAsia="Calibri"/>
        </w:rPr>
        <w:t xml:space="preserve"> </w:t>
      </w:r>
      <w:r w:rsidRPr="002A32A6">
        <w:rPr>
          <w:rFonts w:eastAsia="Calibri"/>
          <w:spacing w:val="-1"/>
        </w:rPr>
        <w:t>ethics</w:t>
      </w:r>
      <w:r w:rsidRPr="002A32A6">
        <w:rPr>
          <w:rFonts w:eastAsia="Calibri"/>
          <w:spacing w:val="-2"/>
        </w:rPr>
        <w:t xml:space="preserve"> consults,</w:t>
      </w:r>
      <w:r w:rsidRPr="002A32A6">
        <w:rPr>
          <w:rFonts w:eastAsia="Calibri"/>
        </w:rPr>
        <w:t xml:space="preserve"> </w:t>
      </w:r>
      <w:r w:rsidRPr="002A32A6">
        <w:rPr>
          <w:rFonts w:eastAsia="Calibri"/>
          <w:spacing w:val="-2"/>
        </w:rPr>
        <w:t>data</w:t>
      </w:r>
      <w:r w:rsidRPr="002A32A6">
        <w:rPr>
          <w:rFonts w:eastAsia="Calibri"/>
          <w:spacing w:val="2"/>
        </w:rPr>
        <w:t xml:space="preserve"> </w:t>
      </w:r>
      <w:r w:rsidRPr="002A32A6">
        <w:rPr>
          <w:rFonts w:eastAsia="Calibri"/>
          <w:spacing w:val="-1"/>
        </w:rPr>
        <w:t>safety monitoring</w:t>
      </w:r>
      <w:r w:rsidRPr="002A32A6">
        <w:rPr>
          <w:rFonts w:eastAsia="Calibri"/>
        </w:rPr>
        <w:t xml:space="preserve"> </w:t>
      </w:r>
      <w:r w:rsidRPr="002A32A6">
        <w:rPr>
          <w:rFonts w:eastAsia="Calibri"/>
          <w:spacing w:val="-1"/>
        </w:rPr>
        <w:t>assistance,</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Standard</w:t>
      </w:r>
      <w:r w:rsidRPr="002A32A6">
        <w:rPr>
          <w:rFonts w:eastAsia="Calibri"/>
          <w:spacing w:val="81"/>
        </w:rPr>
        <w:t xml:space="preserve"> </w:t>
      </w:r>
      <w:r w:rsidRPr="002A32A6">
        <w:rPr>
          <w:rFonts w:eastAsia="Calibri"/>
          <w:spacing w:val="-2"/>
        </w:rPr>
        <w:t>Operating</w:t>
      </w:r>
      <w:r w:rsidRPr="002A32A6">
        <w:rPr>
          <w:rFonts w:eastAsia="Calibri"/>
        </w:rPr>
        <w:t xml:space="preserve"> </w:t>
      </w:r>
      <w:r w:rsidRPr="002A32A6">
        <w:rPr>
          <w:rFonts w:eastAsia="Calibri"/>
          <w:spacing w:val="-1"/>
        </w:rPr>
        <w:t>Procedure</w:t>
      </w:r>
      <w:r w:rsidRPr="002A32A6">
        <w:rPr>
          <w:rFonts w:eastAsia="Calibri"/>
          <w:spacing w:val="-2"/>
        </w:rPr>
        <w:t xml:space="preserve"> </w:t>
      </w:r>
      <w:r w:rsidRPr="002A32A6">
        <w:rPr>
          <w:rFonts w:eastAsia="Calibri"/>
          <w:spacing w:val="-1"/>
        </w:rPr>
        <w:t>development.</w:t>
      </w:r>
      <w:r w:rsidRPr="002A32A6">
        <w:rPr>
          <w:rFonts w:eastAsia="Calibri"/>
          <w:spacing w:val="47"/>
        </w:rPr>
        <w:t xml:space="preserve"> </w:t>
      </w:r>
      <w:r w:rsidRPr="002A32A6">
        <w:rPr>
          <w:rFonts w:eastAsia="Calibri"/>
        </w:rPr>
        <w:t xml:space="preserve">RKS </w:t>
      </w:r>
      <w:r w:rsidRPr="002A32A6">
        <w:rPr>
          <w:rFonts w:eastAsia="Calibri"/>
          <w:spacing w:val="-2"/>
        </w:rPr>
        <w:t>can</w:t>
      </w:r>
      <w:r w:rsidRPr="002A32A6">
        <w:rPr>
          <w:rFonts w:eastAsia="Calibri"/>
          <w:spacing w:val="-3"/>
        </w:rPr>
        <w:t xml:space="preserve"> </w:t>
      </w:r>
      <w:r w:rsidRPr="002A32A6">
        <w:rPr>
          <w:rFonts w:eastAsia="Calibri"/>
        </w:rPr>
        <w:t>also</w:t>
      </w:r>
      <w:r w:rsidRPr="002A32A6">
        <w:rPr>
          <w:rFonts w:eastAsia="Calibri"/>
          <w:spacing w:val="-4"/>
        </w:rPr>
        <w:t xml:space="preserve"> </w:t>
      </w:r>
      <w:r w:rsidRPr="002A32A6">
        <w:rPr>
          <w:rFonts w:eastAsia="Calibri"/>
          <w:spacing w:val="-1"/>
        </w:rPr>
        <w:t>provide</w:t>
      </w:r>
      <w:r w:rsidRPr="002A32A6">
        <w:rPr>
          <w:rFonts w:eastAsia="Calibri"/>
          <w:spacing w:val="-2"/>
        </w:rPr>
        <w:t xml:space="preserve"> Good</w:t>
      </w:r>
      <w:r w:rsidRPr="002A32A6">
        <w:rPr>
          <w:rFonts w:eastAsia="Calibri"/>
          <w:spacing w:val="-3"/>
        </w:rPr>
        <w:t xml:space="preserve"> </w:t>
      </w:r>
      <w:r w:rsidRPr="002A32A6">
        <w:rPr>
          <w:rFonts w:eastAsia="Calibri"/>
          <w:spacing w:val="-1"/>
        </w:rPr>
        <w:t>Clinical</w:t>
      </w:r>
      <w:r w:rsidRPr="002A32A6">
        <w:rPr>
          <w:rFonts w:eastAsia="Calibri"/>
        </w:rPr>
        <w:t xml:space="preserve"> </w:t>
      </w:r>
      <w:r w:rsidRPr="002A32A6">
        <w:rPr>
          <w:rFonts w:eastAsia="Calibri"/>
          <w:spacing w:val="-2"/>
        </w:rPr>
        <w:t>Practice,</w:t>
      </w:r>
      <w:r w:rsidRPr="002A32A6">
        <w:rPr>
          <w:rFonts w:eastAsia="Calibri"/>
        </w:rPr>
        <w:t xml:space="preserve"> </w:t>
      </w:r>
      <w:r w:rsidRPr="002A32A6">
        <w:rPr>
          <w:rFonts w:eastAsia="Calibri"/>
          <w:spacing w:val="-2"/>
        </w:rPr>
        <w:t>Good</w:t>
      </w:r>
      <w:r w:rsidRPr="002A32A6">
        <w:rPr>
          <w:rFonts w:eastAsia="Calibri"/>
          <w:spacing w:val="-3"/>
        </w:rPr>
        <w:t xml:space="preserve"> </w:t>
      </w:r>
      <w:r w:rsidRPr="002A32A6">
        <w:rPr>
          <w:rFonts w:eastAsia="Calibri"/>
          <w:spacing w:val="-2"/>
        </w:rPr>
        <w:t>Laboratory</w:t>
      </w:r>
      <w:r w:rsidRPr="002A32A6">
        <w:rPr>
          <w:rFonts w:eastAsia="Calibri"/>
          <w:spacing w:val="-1"/>
        </w:rPr>
        <w:t xml:space="preserve"> Practice</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Good</w:t>
      </w:r>
      <w:r w:rsidRPr="002A32A6">
        <w:rPr>
          <w:rFonts w:eastAsia="Calibri"/>
          <w:spacing w:val="69"/>
        </w:rPr>
        <w:t xml:space="preserve"> </w:t>
      </w:r>
      <w:r w:rsidRPr="002A32A6">
        <w:rPr>
          <w:rFonts w:eastAsia="Calibri"/>
          <w:spacing w:val="-2"/>
        </w:rPr>
        <w:t>Manufacturing</w:t>
      </w:r>
      <w:r w:rsidRPr="002A32A6">
        <w:rPr>
          <w:rFonts w:eastAsia="Calibri"/>
          <w:spacing w:val="-1"/>
        </w:rPr>
        <w:t xml:space="preserve"> Practice</w:t>
      </w:r>
      <w:r w:rsidRPr="002A32A6">
        <w:rPr>
          <w:rFonts w:eastAsia="Calibri"/>
          <w:spacing w:val="-2"/>
        </w:rPr>
        <w:t xml:space="preserve"> </w:t>
      </w:r>
      <w:r w:rsidRPr="002A32A6">
        <w:rPr>
          <w:rFonts w:eastAsia="Calibri"/>
          <w:spacing w:val="-1"/>
        </w:rPr>
        <w:t>training.</w:t>
      </w:r>
      <w:r w:rsidRPr="002A32A6">
        <w:rPr>
          <w:rFonts w:eastAsia="Calibri"/>
        </w:rPr>
        <w:t xml:space="preserve"> </w:t>
      </w:r>
      <w:r w:rsidRPr="002A32A6">
        <w:rPr>
          <w:rFonts w:eastAsia="Calibri"/>
          <w:spacing w:val="-2"/>
        </w:rPr>
        <w:t>The CTSI</w:t>
      </w:r>
      <w:r w:rsidRPr="002A32A6">
        <w:rPr>
          <w:rFonts w:eastAsia="Calibri"/>
        </w:rPr>
        <w:t xml:space="preserve"> </w:t>
      </w:r>
      <w:r w:rsidRPr="002A32A6">
        <w:rPr>
          <w:rFonts w:eastAsia="Calibri"/>
          <w:spacing w:val="-1"/>
        </w:rPr>
        <w:t>Service</w:t>
      </w:r>
      <w:r w:rsidRPr="002A32A6">
        <w:rPr>
          <w:rFonts w:eastAsia="Calibri"/>
          <w:spacing w:val="-2"/>
        </w:rPr>
        <w:t xml:space="preserve"> </w:t>
      </w:r>
      <w:r w:rsidRPr="002A32A6">
        <w:rPr>
          <w:rFonts w:eastAsia="Calibri"/>
          <w:spacing w:val="-1"/>
        </w:rPr>
        <w:t>Center’s</w:t>
      </w:r>
      <w:r w:rsidRPr="002A32A6">
        <w:rPr>
          <w:rFonts w:eastAsia="Calibri"/>
          <w:spacing w:val="-2"/>
        </w:rPr>
        <w:t xml:space="preserve"> Research</w:t>
      </w:r>
      <w:r w:rsidRPr="002A32A6">
        <w:rPr>
          <w:rFonts w:eastAsia="Calibri"/>
          <w:spacing w:val="-3"/>
        </w:rPr>
        <w:t xml:space="preserve"> </w:t>
      </w:r>
      <w:r w:rsidRPr="002A32A6">
        <w:rPr>
          <w:rFonts w:eastAsia="Calibri"/>
          <w:spacing w:val="-2"/>
        </w:rPr>
        <w:t xml:space="preserve">Navigators </w:t>
      </w:r>
      <w:r w:rsidRPr="002A32A6">
        <w:rPr>
          <w:rFonts w:eastAsia="Calibri"/>
          <w:spacing w:val="-1"/>
        </w:rPr>
        <w:t>advise</w:t>
      </w:r>
      <w:r w:rsidRPr="002A32A6">
        <w:rPr>
          <w:rFonts w:eastAsia="Calibri"/>
          <w:spacing w:val="-2"/>
        </w:rPr>
        <w:t xml:space="preserve"> </w:t>
      </w:r>
      <w:r w:rsidRPr="002A32A6">
        <w:rPr>
          <w:rFonts w:eastAsia="Calibri"/>
          <w:spacing w:val="-1"/>
        </w:rPr>
        <w:t>research</w:t>
      </w:r>
      <w:r w:rsidRPr="002A32A6">
        <w:rPr>
          <w:rFonts w:eastAsia="Calibri"/>
          <w:spacing w:val="-3"/>
        </w:rPr>
        <w:t xml:space="preserve"> </w:t>
      </w:r>
      <w:r w:rsidRPr="002A32A6">
        <w:rPr>
          <w:rFonts w:eastAsia="Calibri"/>
          <w:spacing w:val="-2"/>
        </w:rPr>
        <w:t xml:space="preserve">teams </w:t>
      </w:r>
      <w:r w:rsidRPr="002A32A6">
        <w:rPr>
          <w:rFonts w:eastAsia="Calibri"/>
          <w:spacing w:val="-1"/>
        </w:rPr>
        <w:t>on</w:t>
      </w:r>
      <w:r w:rsidRPr="002A32A6">
        <w:rPr>
          <w:rFonts w:eastAsia="Calibri"/>
          <w:spacing w:val="-3"/>
        </w:rPr>
        <w:t xml:space="preserve"> </w:t>
      </w:r>
      <w:r w:rsidRPr="002A32A6">
        <w:rPr>
          <w:rFonts w:eastAsia="Calibri"/>
          <w:spacing w:val="-1"/>
        </w:rPr>
        <w:t>available</w:t>
      </w:r>
      <w:r w:rsidRPr="002A32A6">
        <w:rPr>
          <w:rFonts w:eastAsia="Calibri"/>
          <w:spacing w:val="93"/>
        </w:rPr>
        <w:t xml:space="preserve"> </w:t>
      </w:r>
      <w:r w:rsidRPr="002A32A6">
        <w:rPr>
          <w:rFonts w:eastAsia="Calibri"/>
          <w:spacing w:val="-1"/>
        </w:rPr>
        <w:t>resources</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rPr>
        <w:t>help</w:t>
      </w:r>
      <w:r w:rsidRPr="002A32A6">
        <w:rPr>
          <w:rFonts w:eastAsia="Calibri"/>
          <w:spacing w:val="-3"/>
        </w:rPr>
        <w:t xml:space="preserve"> </w:t>
      </w:r>
      <w:r w:rsidRPr="002A32A6">
        <w:rPr>
          <w:rFonts w:eastAsia="Calibri"/>
          <w:spacing w:val="-1"/>
        </w:rPr>
        <w:t>them navigate</w:t>
      </w:r>
      <w:r w:rsidRPr="002A32A6">
        <w:rPr>
          <w:rFonts w:eastAsia="Calibri"/>
          <w:spacing w:val="-2"/>
        </w:rPr>
        <w:t xml:space="preserve"> research-related</w:t>
      </w:r>
      <w:r w:rsidRPr="002A32A6">
        <w:rPr>
          <w:rFonts w:eastAsia="Calibri"/>
          <w:spacing w:val="-3"/>
        </w:rPr>
        <w:t xml:space="preserve"> </w:t>
      </w:r>
      <w:r w:rsidRPr="002A32A6">
        <w:rPr>
          <w:rFonts w:eastAsia="Calibri"/>
          <w:spacing w:val="-2"/>
        </w:rPr>
        <w:t>processes.</w:t>
      </w:r>
      <w:r w:rsidRPr="002A32A6">
        <w:rPr>
          <w:rFonts w:eastAsia="Calibri"/>
        </w:rPr>
        <w:t xml:space="preserve"> </w:t>
      </w:r>
      <w:r w:rsidRPr="002A32A6">
        <w:rPr>
          <w:rFonts w:eastAsia="Calibri"/>
          <w:spacing w:val="-2"/>
        </w:rPr>
        <w:t xml:space="preserve">Navigators are </w:t>
      </w:r>
      <w:r w:rsidRPr="002A32A6">
        <w:rPr>
          <w:rFonts w:eastAsia="Calibri"/>
          <w:spacing w:val="-1"/>
        </w:rPr>
        <w:t>well</w:t>
      </w:r>
      <w:r w:rsidRPr="002A32A6">
        <w:rPr>
          <w:rFonts w:eastAsia="Calibri"/>
        </w:rPr>
        <w:t xml:space="preserve"> </w:t>
      </w:r>
      <w:r w:rsidRPr="002A32A6">
        <w:rPr>
          <w:rFonts w:eastAsia="Calibri"/>
          <w:spacing w:val="-1"/>
        </w:rPr>
        <w:t>versed</w:t>
      </w:r>
      <w:r w:rsidRPr="002A32A6">
        <w:rPr>
          <w:rFonts w:eastAsia="Calibri"/>
          <w:spacing w:val="-3"/>
        </w:rPr>
        <w:t xml:space="preserve"> </w:t>
      </w:r>
      <w:r w:rsidRPr="002A32A6">
        <w:rPr>
          <w:rFonts w:eastAsia="Calibri"/>
          <w:spacing w:val="1"/>
        </w:rPr>
        <w:t>in</w:t>
      </w:r>
      <w:r w:rsidRPr="002A32A6">
        <w:rPr>
          <w:rFonts w:eastAsia="Calibri"/>
          <w:spacing w:val="-3"/>
        </w:rPr>
        <w:t xml:space="preserve"> </w:t>
      </w:r>
      <w:r w:rsidRPr="002A32A6">
        <w:rPr>
          <w:rFonts w:eastAsia="Calibri"/>
        </w:rPr>
        <w:t>IRB</w:t>
      </w:r>
      <w:r w:rsidRPr="002A32A6">
        <w:rPr>
          <w:rFonts w:eastAsia="Calibri"/>
          <w:spacing w:val="-2"/>
        </w:rPr>
        <w:t xml:space="preserve"> </w:t>
      </w:r>
      <w:r w:rsidRPr="002A32A6">
        <w:rPr>
          <w:rFonts w:eastAsia="Calibri"/>
          <w:spacing w:val="-1"/>
        </w:rPr>
        <w:t>application</w:t>
      </w:r>
      <w:r w:rsidRPr="002A32A6">
        <w:rPr>
          <w:rFonts w:eastAsia="Calibri"/>
          <w:spacing w:val="-3"/>
        </w:rPr>
        <w:t xml:space="preserve"> </w:t>
      </w:r>
      <w:r w:rsidRPr="002A32A6">
        <w:rPr>
          <w:rFonts w:eastAsia="Calibri"/>
          <w:spacing w:val="-2"/>
        </w:rPr>
        <w:t>preparation,</w:t>
      </w:r>
      <w:r w:rsidRPr="002A32A6">
        <w:rPr>
          <w:rFonts w:eastAsia="Calibri"/>
          <w:spacing w:val="101"/>
        </w:rPr>
        <w:t xml:space="preserve"> </w:t>
      </w:r>
      <w:r w:rsidRPr="002A32A6">
        <w:rPr>
          <w:rFonts w:eastAsia="Calibri"/>
          <w:spacing w:val="-2"/>
        </w:rPr>
        <w:t>protocol</w:t>
      </w:r>
      <w:r w:rsidRPr="002A32A6">
        <w:rPr>
          <w:rFonts w:eastAsia="Calibri"/>
        </w:rPr>
        <w:t xml:space="preserve"> </w:t>
      </w:r>
      <w:r w:rsidRPr="002A32A6">
        <w:rPr>
          <w:rFonts w:eastAsia="Calibri"/>
          <w:spacing w:val="-1"/>
        </w:rPr>
        <w:t>development,</w:t>
      </w:r>
      <w:r w:rsidRPr="002A32A6">
        <w:rPr>
          <w:rFonts w:eastAsia="Calibri"/>
        </w:rPr>
        <w:t xml:space="preserve"> </w:t>
      </w:r>
      <w:r w:rsidRPr="002A32A6">
        <w:rPr>
          <w:rFonts w:eastAsia="Calibri"/>
          <w:spacing w:val="-2"/>
        </w:rPr>
        <w:t>Good</w:t>
      </w:r>
      <w:r w:rsidRPr="002A32A6">
        <w:rPr>
          <w:rFonts w:eastAsia="Calibri"/>
          <w:spacing w:val="-3"/>
        </w:rPr>
        <w:t xml:space="preserve"> </w:t>
      </w:r>
      <w:r w:rsidRPr="002A32A6">
        <w:rPr>
          <w:rFonts w:eastAsia="Calibri"/>
          <w:spacing w:val="-1"/>
        </w:rPr>
        <w:t>Clinical</w:t>
      </w:r>
      <w:r w:rsidRPr="002A32A6">
        <w:rPr>
          <w:rFonts w:eastAsia="Calibri"/>
        </w:rPr>
        <w:t xml:space="preserve"> </w:t>
      </w:r>
      <w:r w:rsidRPr="002A32A6">
        <w:rPr>
          <w:rFonts w:eastAsia="Calibri"/>
          <w:spacing w:val="-1"/>
        </w:rPr>
        <w:t>Practice</w:t>
      </w:r>
      <w:r w:rsidRPr="002A32A6">
        <w:rPr>
          <w:rFonts w:eastAsia="Calibri"/>
          <w:spacing w:val="-2"/>
        </w:rPr>
        <w:t xml:space="preserve"> guidelines,</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rPr>
        <w:t>NIH</w:t>
      </w:r>
      <w:r w:rsidRPr="002A32A6">
        <w:rPr>
          <w:rFonts w:eastAsia="Calibri"/>
          <w:spacing w:val="-1"/>
        </w:rPr>
        <w:t xml:space="preserve"> </w:t>
      </w:r>
      <w:r w:rsidRPr="002A32A6">
        <w:rPr>
          <w:rFonts w:eastAsia="Calibri"/>
          <w:spacing w:val="-2"/>
        </w:rPr>
        <w:t>research</w:t>
      </w:r>
      <w:r w:rsidRPr="002A32A6">
        <w:rPr>
          <w:rFonts w:eastAsia="Calibri"/>
          <w:spacing w:val="-3"/>
        </w:rPr>
        <w:t xml:space="preserve"> </w:t>
      </w:r>
      <w:r w:rsidRPr="002A32A6">
        <w:rPr>
          <w:rFonts w:eastAsia="Calibri"/>
        </w:rPr>
        <w:t>rules</w:t>
      </w:r>
      <w:r w:rsidRPr="002A32A6">
        <w:rPr>
          <w:rFonts w:eastAsia="Calibri"/>
          <w:spacing w:val="-2"/>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standards</w:t>
      </w:r>
      <w:r w:rsidRPr="002A32A6">
        <w:rPr>
          <w:rFonts w:eastAsia="Calibri"/>
          <w:spacing w:val="-7"/>
        </w:rPr>
        <w:t xml:space="preserve"> </w:t>
      </w:r>
      <w:r w:rsidRPr="002A32A6">
        <w:rPr>
          <w:rFonts w:eastAsia="Calibri"/>
          <w:spacing w:val="-1"/>
        </w:rPr>
        <w:t>for</w:t>
      </w:r>
      <w:r w:rsidRPr="002A32A6">
        <w:rPr>
          <w:rFonts w:eastAsia="Calibri"/>
          <w:spacing w:val="-2"/>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design,</w:t>
      </w:r>
      <w:r w:rsidRPr="002A32A6">
        <w:rPr>
          <w:rFonts w:eastAsia="Calibri"/>
        </w:rPr>
        <w:t xml:space="preserve"> </w:t>
      </w:r>
      <w:r w:rsidRPr="002A32A6">
        <w:rPr>
          <w:rFonts w:eastAsia="Calibri"/>
          <w:spacing w:val="-2"/>
        </w:rPr>
        <w:t>conduct,</w:t>
      </w:r>
      <w:r w:rsidRPr="002A32A6">
        <w:rPr>
          <w:rFonts w:eastAsia="Calibri"/>
          <w:spacing w:val="67"/>
        </w:rPr>
        <w:t xml:space="preserve"> </w:t>
      </w:r>
      <w:r w:rsidRPr="002A32A6">
        <w:rPr>
          <w:rFonts w:eastAsia="Calibri"/>
          <w:spacing w:val="-2"/>
        </w:rPr>
        <w:t>performance,</w:t>
      </w:r>
      <w:r w:rsidRPr="002A32A6">
        <w:rPr>
          <w:rFonts w:eastAsia="Calibri"/>
          <w:spacing w:val="-4"/>
        </w:rPr>
        <w:t xml:space="preserve"> </w:t>
      </w:r>
      <w:r w:rsidRPr="002A32A6">
        <w:rPr>
          <w:rFonts w:eastAsia="Calibri"/>
          <w:spacing w:val="-1"/>
        </w:rPr>
        <w:t>monitoring,</w:t>
      </w:r>
      <w:r w:rsidRPr="002A32A6">
        <w:rPr>
          <w:rFonts w:eastAsia="Calibri"/>
        </w:rPr>
        <w:t xml:space="preserve"> </w:t>
      </w:r>
      <w:r w:rsidRPr="002A32A6">
        <w:rPr>
          <w:rFonts w:eastAsia="Calibri"/>
          <w:spacing w:val="-2"/>
        </w:rPr>
        <w:t xml:space="preserve">data </w:t>
      </w:r>
      <w:r w:rsidRPr="002A32A6">
        <w:rPr>
          <w:rFonts w:eastAsia="Calibri"/>
          <w:spacing w:val="-1"/>
        </w:rPr>
        <w:t>collection,</w:t>
      </w:r>
      <w:r w:rsidRPr="002A32A6">
        <w:rPr>
          <w:rFonts w:eastAsia="Calibri"/>
        </w:rPr>
        <w:t xml:space="preserve"> </w:t>
      </w:r>
      <w:r w:rsidRPr="002A32A6">
        <w:rPr>
          <w:rFonts w:eastAsia="Calibri"/>
          <w:spacing w:val="-2"/>
        </w:rPr>
        <w:t>management,</w:t>
      </w:r>
      <w:r w:rsidRPr="002A32A6">
        <w:rPr>
          <w:rFonts w:eastAsia="Calibri"/>
        </w:rPr>
        <w:t xml:space="preserve"> </w:t>
      </w:r>
      <w:r w:rsidRPr="002A32A6">
        <w:rPr>
          <w:rFonts w:eastAsia="Calibri"/>
          <w:spacing w:val="-1"/>
        </w:rPr>
        <w:t>analysis,</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1"/>
        </w:rPr>
        <w:t xml:space="preserve">reporting </w:t>
      </w:r>
      <w:r w:rsidRPr="002A32A6">
        <w:rPr>
          <w:rFonts w:eastAsia="Calibri"/>
          <w:spacing w:val="-4"/>
        </w:rPr>
        <w:t>of</w:t>
      </w:r>
      <w:r w:rsidRPr="002A32A6">
        <w:rPr>
          <w:rFonts w:eastAsia="Calibri"/>
          <w:spacing w:val="2"/>
        </w:rPr>
        <w:t xml:space="preserve"> </w:t>
      </w:r>
      <w:r w:rsidRPr="002A32A6">
        <w:rPr>
          <w:rFonts w:eastAsia="Calibri"/>
          <w:spacing w:val="-1"/>
        </w:rPr>
        <w:t>clinical</w:t>
      </w:r>
      <w:r w:rsidRPr="002A32A6">
        <w:rPr>
          <w:rFonts w:eastAsia="Calibri"/>
        </w:rPr>
        <w:t xml:space="preserve"> trials.</w:t>
      </w:r>
      <w:r w:rsidRPr="002A32A6">
        <w:rPr>
          <w:rFonts w:eastAsia="Calibri"/>
          <w:spacing w:val="-5"/>
        </w:rPr>
        <w:t xml:space="preserve"> </w:t>
      </w:r>
      <w:r w:rsidRPr="002A32A6">
        <w:rPr>
          <w:rFonts w:eastAsia="Calibri"/>
          <w:spacing w:val="-2"/>
        </w:rPr>
        <w:t>Through</w:t>
      </w:r>
      <w:r w:rsidRPr="002A32A6">
        <w:rPr>
          <w:rFonts w:eastAsia="Calibri"/>
          <w:spacing w:val="-3"/>
        </w:rPr>
        <w:t xml:space="preserve"> </w:t>
      </w:r>
      <w:r w:rsidRPr="002A32A6">
        <w:rPr>
          <w:rFonts w:eastAsia="Calibri"/>
          <w:spacing w:val="-1"/>
        </w:rPr>
        <w:t>consultation,</w:t>
      </w:r>
      <w:r w:rsidRPr="002A32A6">
        <w:rPr>
          <w:rFonts w:eastAsia="Calibri"/>
          <w:spacing w:val="63"/>
        </w:rPr>
        <w:t xml:space="preserve"> </w:t>
      </w:r>
      <w:r w:rsidRPr="002A32A6">
        <w:rPr>
          <w:rFonts w:eastAsia="Calibri"/>
          <w:spacing w:val="-2"/>
        </w:rPr>
        <w:t xml:space="preserve">Navigators </w:t>
      </w:r>
      <w:r w:rsidRPr="002A32A6">
        <w:rPr>
          <w:rFonts w:eastAsia="Calibri"/>
        </w:rPr>
        <w:t>help</w:t>
      </w:r>
      <w:r w:rsidRPr="002A32A6">
        <w:rPr>
          <w:rFonts w:eastAsia="Calibri"/>
          <w:spacing w:val="2"/>
        </w:rPr>
        <w:t xml:space="preserve"> </w:t>
      </w:r>
      <w:r w:rsidRPr="002A32A6">
        <w:rPr>
          <w:rFonts w:eastAsia="Calibri"/>
          <w:spacing w:val="-1"/>
        </w:rPr>
        <w:t>investigators</w:t>
      </w:r>
      <w:r w:rsidRPr="002A32A6">
        <w:rPr>
          <w:rFonts w:eastAsia="Calibri"/>
          <w:spacing w:val="-2"/>
        </w:rPr>
        <w:t xml:space="preserve"> assemble research</w:t>
      </w:r>
      <w:r w:rsidRPr="002A32A6">
        <w:rPr>
          <w:rFonts w:eastAsia="Calibri"/>
          <w:spacing w:val="-3"/>
        </w:rPr>
        <w:t xml:space="preserve"> </w:t>
      </w:r>
      <w:r w:rsidRPr="002A32A6">
        <w:rPr>
          <w:rFonts w:eastAsia="Calibri"/>
          <w:spacing w:val="-1"/>
        </w:rPr>
        <w:t>teams</w:t>
      </w:r>
      <w:r w:rsidRPr="002A32A6">
        <w:rPr>
          <w:rFonts w:eastAsia="Calibri"/>
          <w:spacing w:val="-7"/>
        </w:rPr>
        <w:t xml:space="preserve"> </w:t>
      </w:r>
      <w:r w:rsidRPr="002A32A6">
        <w:rPr>
          <w:rFonts w:eastAsia="Calibri"/>
          <w:spacing w:val="-1"/>
        </w:rPr>
        <w:t>to</w:t>
      </w:r>
      <w:r w:rsidRPr="002A32A6">
        <w:rPr>
          <w:rFonts w:eastAsia="Calibri"/>
          <w:spacing w:val="1"/>
        </w:rPr>
        <w:t xml:space="preserve"> </w:t>
      </w:r>
      <w:r w:rsidRPr="002A32A6">
        <w:rPr>
          <w:rFonts w:eastAsia="Calibri"/>
          <w:spacing w:val="-2"/>
        </w:rPr>
        <w:t>conduct</w:t>
      </w:r>
      <w:r w:rsidRPr="002A32A6">
        <w:rPr>
          <w:rFonts w:eastAsia="Calibri"/>
          <w:spacing w:val="1"/>
        </w:rPr>
        <w:t xml:space="preserve"> </w:t>
      </w:r>
      <w:r w:rsidRPr="002A32A6">
        <w:rPr>
          <w:rFonts w:eastAsia="Calibri"/>
          <w:spacing w:val="-1"/>
        </w:rPr>
        <w:t>studies,</w:t>
      </w:r>
      <w:r w:rsidRPr="002A32A6">
        <w:rPr>
          <w:rFonts w:eastAsia="Calibri"/>
        </w:rPr>
        <w:t xml:space="preserve"> </w:t>
      </w:r>
      <w:r w:rsidRPr="002A32A6">
        <w:rPr>
          <w:rFonts w:eastAsia="Calibri"/>
          <w:spacing w:val="-1"/>
        </w:rPr>
        <w:t>provide</w:t>
      </w:r>
      <w:r w:rsidRPr="002A32A6">
        <w:rPr>
          <w:rFonts w:eastAsia="Calibri"/>
          <w:spacing w:val="-2"/>
        </w:rPr>
        <w:t xml:space="preserve"> budget</w:t>
      </w:r>
      <w:r w:rsidRPr="002A32A6">
        <w:rPr>
          <w:rFonts w:eastAsia="Calibri"/>
          <w:spacing w:val="-4"/>
        </w:rPr>
        <w:t xml:space="preserve"> </w:t>
      </w:r>
      <w:r w:rsidRPr="002A32A6">
        <w:rPr>
          <w:rFonts w:eastAsia="Calibri"/>
          <w:spacing w:val="-1"/>
        </w:rPr>
        <w:t>reviews,</w:t>
      </w:r>
      <w:r w:rsidRPr="002A32A6">
        <w:rPr>
          <w:rFonts w:eastAsia="Calibri"/>
        </w:rPr>
        <w:t xml:space="preserve"> </w:t>
      </w:r>
      <w:r w:rsidRPr="002A32A6">
        <w:rPr>
          <w:rFonts w:eastAsia="Calibri"/>
          <w:spacing w:val="-2"/>
        </w:rPr>
        <w:t xml:space="preserve">oversee </w:t>
      </w:r>
      <w:r w:rsidRPr="002A32A6">
        <w:rPr>
          <w:rFonts w:eastAsia="Calibri"/>
          <w:spacing w:val="-1"/>
        </w:rPr>
        <w:t>study</w:t>
      </w:r>
      <w:r w:rsidRPr="002A32A6">
        <w:rPr>
          <w:rFonts w:eastAsia="Calibri"/>
          <w:spacing w:val="97"/>
        </w:rPr>
        <w:t xml:space="preserve"> </w:t>
      </w:r>
      <w:r w:rsidRPr="002A32A6">
        <w:rPr>
          <w:rFonts w:eastAsia="Calibri"/>
          <w:spacing w:val="-2"/>
        </w:rPr>
        <w:t>management,</w:t>
      </w:r>
      <w:r w:rsidRPr="002A32A6">
        <w:rPr>
          <w:rFonts w:eastAsia="Calibri"/>
        </w:rPr>
        <w:t xml:space="preserve"> </w:t>
      </w:r>
      <w:r w:rsidRPr="002A32A6">
        <w:rPr>
          <w:rFonts w:eastAsia="Calibri"/>
          <w:spacing w:val="-1"/>
        </w:rPr>
        <w:t>assist</w:t>
      </w:r>
      <w:r w:rsidRPr="002A32A6">
        <w:rPr>
          <w:rFonts w:eastAsia="Calibri"/>
          <w:spacing w:val="-4"/>
        </w:rPr>
        <w:t xml:space="preserve"> </w:t>
      </w:r>
      <w:r w:rsidRPr="002A32A6">
        <w:rPr>
          <w:rFonts w:eastAsia="Calibri"/>
          <w:spacing w:val="-2"/>
        </w:rPr>
        <w:t>with</w:t>
      </w:r>
      <w:r w:rsidRPr="002A32A6">
        <w:rPr>
          <w:rFonts w:eastAsia="Calibri"/>
          <w:spacing w:val="-3"/>
        </w:rPr>
        <w:t xml:space="preserve"> </w:t>
      </w:r>
      <w:r w:rsidRPr="002A32A6">
        <w:rPr>
          <w:rFonts w:eastAsia="Calibri"/>
          <w:spacing w:val="-1"/>
        </w:rPr>
        <w:t>recruiting</w:t>
      </w:r>
      <w:r w:rsidRPr="002A32A6">
        <w:rPr>
          <w:rFonts w:eastAsia="Calibri"/>
          <w:spacing w:val="4"/>
        </w:rPr>
        <w:t xml:space="preserve"> </w:t>
      </w:r>
      <w:r w:rsidRPr="002A32A6">
        <w:rPr>
          <w:rFonts w:eastAsia="Calibri"/>
          <w:spacing w:val="-1"/>
        </w:rPr>
        <w:t>and</w:t>
      </w:r>
      <w:r w:rsidRPr="002A32A6">
        <w:rPr>
          <w:rFonts w:eastAsia="Calibri"/>
          <w:spacing w:val="-3"/>
        </w:rPr>
        <w:t xml:space="preserve"> </w:t>
      </w:r>
      <w:r w:rsidRPr="002A32A6">
        <w:rPr>
          <w:rFonts w:eastAsia="Calibri"/>
        </w:rPr>
        <w:t>aid</w:t>
      </w:r>
      <w:r w:rsidRPr="002A32A6">
        <w:rPr>
          <w:rFonts w:eastAsia="Calibri"/>
          <w:spacing w:val="-3"/>
        </w:rPr>
        <w:t xml:space="preserve"> </w:t>
      </w:r>
      <w:r w:rsidRPr="002A32A6">
        <w:rPr>
          <w:rFonts w:eastAsia="Calibri"/>
          <w:spacing w:val="1"/>
        </w:rPr>
        <w:t>in</w:t>
      </w:r>
      <w:r w:rsidRPr="002A32A6">
        <w:rPr>
          <w:rFonts w:eastAsia="Calibri"/>
          <w:spacing w:val="-3"/>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timely completion</w:t>
      </w:r>
      <w:r w:rsidRPr="002A32A6">
        <w:rPr>
          <w:rFonts w:eastAsia="Calibri"/>
          <w:spacing w:val="-3"/>
        </w:rPr>
        <w:t xml:space="preserve"> </w:t>
      </w:r>
      <w:r w:rsidRPr="002A32A6">
        <w:rPr>
          <w:rFonts w:eastAsia="Calibri"/>
          <w:spacing w:val="-1"/>
        </w:rPr>
        <w:t>of</w:t>
      </w:r>
      <w:r w:rsidRPr="002A32A6">
        <w:rPr>
          <w:rFonts w:eastAsia="Calibri"/>
          <w:spacing w:val="-2"/>
        </w:rPr>
        <w:t xml:space="preserve"> </w:t>
      </w:r>
      <w:r w:rsidRPr="002A32A6">
        <w:rPr>
          <w:rFonts w:eastAsia="Calibri"/>
          <w:spacing w:val="-1"/>
        </w:rPr>
        <w:t>the</w:t>
      </w:r>
      <w:r w:rsidRPr="002A32A6">
        <w:rPr>
          <w:rFonts w:eastAsia="Calibri"/>
          <w:spacing w:val="-6"/>
        </w:rPr>
        <w:t xml:space="preserve"> </w:t>
      </w:r>
      <w:r w:rsidRPr="002A32A6">
        <w:rPr>
          <w:rFonts w:eastAsia="Calibri"/>
          <w:spacing w:val="-1"/>
        </w:rPr>
        <w:t>study.</w:t>
      </w:r>
      <w:r w:rsidRPr="002A32A6">
        <w:rPr>
          <w:rFonts w:eastAsia="Calibri"/>
        </w:rPr>
        <w:t xml:space="preserve"> </w:t>
      </w:r>
      <w:r w:rsidRPr="002A32A6">
        <w:rPr>
          <w:rFonts w:eastAsia="Calibri"/>
          <w:spacing w:val="-2"/>
        </w:rPr>
        <w:t>The CTSI</w:t>
      </w:r>
      <w:r w:rsidRPr="002A32A6">
        <w:rPr>
          <w:rFonts w:eastAsia="Calibri"/>
          <w:spacing w:val="5"/>
        </w:rPr>
        <w:t xml:space="preserve"> </w:t>
      </w:r>
      <w:r w:rsidRPr="002A32A6">
        <w:rPr>
          <w:rFonts w:eastAsia="Calibri"/>
          <w:spacing w:val="-1"/>
        </w:rPr>
        <w:t>Service</w:t>
      </w:r>
      <w:r w:rsidRPr="002A32A6">
        <w:rPr>
          <w:rFonts w:eastAsia="Calibri"/>
          <w:spacing w:val="-2"/>
        </w:rPr>
        <w:t xml:space="preserve"> </w:t>
      </w:r>
      <w:r w:rsidRPr="002A32A6">
        <w:rPr>
          <w:rFonts w:eastAsia="Calibri"/>
          <w:spacing w:val="-1"/>
        </w:rPr>
        <w:t>Center</w:t>
      </w:r>
      <w:r w:rsidRPr="002A32A6">
        <w:rPr>
          <w:rFonts w:eastAsia="Calibri"/>
          <w:spacing w:val="-2"/>
        </w:rPr>
        <w:t xml:space="preserve"> </w:t>
      </w:r>
      <w:r w:rsidRPr="002A32A6">
        <w:rPr>
          <w:rFonts w:eastAsia="Calibri"/>
        </w:rPr>
        <w:t>also</w:t>
      </w:r>
      <w:r w:rsidRPr="002A32A6">
        <w:rPr>
          <w:rFonts w:eastAsia="Calibri"/>
          <w:spacing w:val="-8"/>
        </w:rPr>
        <w:t xml:space="preserve"> </w:t>
      </w:r>
      <w:r w:rsidRPr="002A32A6">
        <w:rPr>
          <w:rFonts w:eastAsia="Calibri"/>
        </w:rPr>
        <w:t>links</w:t>
      </w:r>
      <w:r w:rsidRPr="002A32A6">
        <w:rPr>
          <w:rFonts w:eastAsia="Calibri"/>
          <w:spacing w:val="79"/>
        </w:rPr>
        <w:t xml:space="preserve"> </w:t>
      </w:r>
      <w:r w:rsidRPr="002A32A6">
        <w:rPr>
          <w:rFonts w:eastAsia="Calibri"/>
          <w:spacing w:val="-2"/>
        </w:rPr>
        <w:t xml:space="preserve">investigators </w:t>
      </w:r>
      <w:r w:rsidRPr="002A32A6">
        <w:rPr>
          <w:rFonts w:eastAsia="Calibri"/>
          <w:spacing w:val="-1"/>
        </w:rPr>
        <w:t>to</w:t>
      </w:r>
      <w:r w:rsidRPr="002A32A6">
        <w:rPr>
          <w:rFonts w:eastAsia="Calibri"/>
          <w:spacing w:val="-3"/>
        </w:rPr>
        <w:t xml:space="preserve"> </w:t>
      </w:r>
      <w:r w:rsidRPr="002A32A6">
        <w:rPr>
          <w:rFonts w:eastAsia="Calibri"/>
          <w:spacing w:val="-2"/>
        </w:rPr>
        <w:t>other</w:t>
      </w:r>
      <w:r w:rsidRPr="002A32A6">
        <w:rPr>
          <w:rFonts w:eastAsia="Calibri"/>
          <w:spacing w:val="2"/>
        </w:rPr>
        <w:t xml:space="preserve"> </w:t>
      </w:r>
      <w:r w:rsidRPr="002A32A6">
        <w:rPr>
          <w:rFonts w:eastAsia="Calibri"/>
          <w:spacing w:val="-2"/>
        </w:rPr>
        <w:t>CTSI</w:t>
      </w:r>
      <w:r w:rsidRPr="002A32A6">
        <w:rPr>
          <w:rFonts w:eastAsia="Calibri"/>
        </w:rPr>
        <w:t xml:space="preserve"> </w:t>
      </w:r>
      <w:r w:rsidRPr="002A32A6">
        <w:rPr>
          <w:rFonts w:eastAsia="Calibri"/>
          <w:spacing w:val="-2"/>
        </w:rPr>
        <w:t>resources</w:t>
      </w:r>
      <w:r w:rsidRPr="002A32A6">
        <w:rPr>
          <w:rFonts w:eastAsia="Calibri"/>
          <w:spacing w:val="3"/>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core</w:t>
      </w:r>
      <w:r w:rsidRPr="002A32A6">
        <w:rPr>
          <w:rFonts w:eastAsia="Calibri"/>
          <w:spacing w:val="3"/>
        </w:rPr>
        <w:t xml:space="preserve"> </w:t>
      </w:r>
      <w:r w:rsidRPr="002A32A6">
        <w:rPr>
          <w:rFonts w:eastAsia="Calibri"/>
          <w:spacing w:val="-1"/>
        </w:rPr>
        <w:t>facilities.</w:t>
      </w:r>
      <w:r w:rsidRPr="002A32A6">
        <w:rPr>
          <w:rFonts w:eastAsia="Calibri"/>
        </w:rPr>
        <w:t xml:space="preserve"> </w:t>
      </w:r>
      <w:r w:rsidRPr="002A32A6">
        <w:rPr>
          <w:rFonts w:eastAsia="Calibri"/>
          <w:spacing w:val="-2"/>
        </w:rPr>
        <w:t>The CTSI</w:t>
      </w:r>
      <w:r w:rsidRPr="002A32A6">
        <w:rPr>
          <w:rFonts w:eastAsia="Calibri"/>
        </w:rPr>
        <w:t xml:space="preserve"> </w:t>
      </w:r>
      <w:r w:rsidRPr="002A32A6">
        <w:rPr>
          <w:rFonts w:eastAsia="Calibri"/>
          <w:spacing w:val="-1"/>
        </w:rPr>
        <w:t>Service</w:t>
      </w:r>
      <w:r w:rsidRPr="002A32A6">
        <w:rPr>
          <w:rFonts w:eastAsia="Calibri"/>
          <w:spacing w:val="-2"/>
        </w:rPr>
        <w:t xml:space="preserve"> </w:t>
      </w:r>
      <w:r w:rsidRPr="002A32A6">
        <w:rPr>
          <w:rFonts w:eastAsia="Calibri"/>
          <w:spacing w:val="-1"/>
        </w:rPr>
        <w:t>Center</w:t>
      </w:r>
      <w:r w:rsidRPr="002A32A6">
        <w:rPr>
          <w:rFonts w:eastAsia="Calibri"/>
          <w:spacing w:val="-2"/>
        </w:rPr>
        <w:t xml:space="preserve"> works </w:t>
      </w:r>
      <w:r w:rsidRPr="002A32A6">
        <w:rPr>
          <w:rFonts w:eastAsia="Calibri"/>
          <w:spacing w:val="-1"/>
        </w:rPr>
        <w:t xml:space="preserve">closely </w:t>
      </w:r>
      <w:r w:rsidRPr="002A32A6">
        <w:rPr>
          <w:rFonts w:eastAsia="Calibri"/>
          <w:spacing w:val="-2"/>
        </w:rPr>
        <w:t>with</w:t>
      </w:r>
      <w:r w:rsidRPr="002A32A6">
        <w:rPr>
          <w:rFonts w:eastAsia="Calibri"/>
          <w:spacing w:val="-3"/>
        </w:rPr>
        <w:t xml:space="preserve"> </w:t>
      </w:r>
      <w:r w:rsidRPr="002A32A6">
        <w:rPr>
          <w:rFonts w:eastAsia="Calibri"/>
          <w:spacing w:val="-1"/>
        </w:rPr>
        <w:t>investigators,</w:t>
      </w:r>
      <w:r w:rsidRPr="002A32A6">
        <w:rPr>
          <w:rFonts w:eastAsia="Calibri"/>
        </w:rPr>
        <w:t xml:space="preserve"> </w:t>
      </w:r>
      <w:r w:rsidRPr="002A32A6">
        <w:rPr>
          <w:rFonts w:eastAsia="Calibri"/>
          <w:spacing w:val="-3"/>
        </w:rPr>
        <w:t>the</w:t>
      </w:r>
      <w:r w:rsidRPr="002A32A6">
        <w:rPr>
          <w:rFonts w:eastAsia="Calibri"/>
          <w:spacing w:val="-2"/>
        </w:rPr>
        <w:t xml:space="preserve"> </w:t>
      </w:r>
      <w:r w:rsidRPr="002A32A6">
        <w:rPr>
          <w:rFonts w:eastAsia="Calibri"/>
          <w:spacing w:val="1"/>
        </w:rPr>
        <w:t>UF</w:t>
      </w:r>
      <w:r w:rsidRPr="002A32A6">
        <w:rPr>
          <w:rFonts w:eastAsia="Calibri"/>
          <w:spacing w:val="97"/>
        </w:rPr>
        <w:t xml:space="preserve"> </w:t>
      </w:r>
      <w:r w:rsidRPr="002A32A6">
        <w:rPr>
          <w:rFonts w:eastAsia="Calibri"/>
          <w:spacing w:val="-1"/>
        </w:rPr>
        <w:t>Institutional</w:t>
      </w:r>
      <w:r w:rsidRPr="002A32A6">
        <w:rPr>
          <w:rFonts w:eastAsia="Calibri"/>
        </w:rPr>
        <w:t xml:space="preserve"> </w:t>
      </w:r>
      <w:r w:rsidRPr="002A32A6">
        <w:rPr>
          <w:rFonts w:eastAsia="Calibri"/>
          <w:spacing w:val="-1"/>
        </w:rPr>
        <w:t>Review</w:t>
      </w:r>
      <w:r w:rsidRPr="002A32A6">
        <w:rPr>
          <w:rFonts w:eastAsia="Calibri"/>
          <w:spacing w:val="-2"/>
        </w:rPr>
        <w:t xml:space="preserve"> Boards,</w:t>
      </w:r>
      <w:r w:rsidRPr="002A32A6">
        <w:rPr>
          <w:rFonts w:eastAsia="Calibri"/>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UF</w:t>
      </w:r>
      <w:r w:rsidRPr="002A32A6">
        <w:rPr>
          <w:rFonts w:eastAsia="Calibri"/>
          <w:spacing w:val="-3"/>
        </w:rPr>
        <w:t xml:space="preserve"> </w:t>
      </w:r>
      <w:r w:rsidRPr="002A32A6">
        <w:rPr>
          <w:rFonts w:eastAsia="Calibri"/>
          <w:spacing w:val="-2"/>
        </w:rPr>
        <w:t xml:space="preserve">College </w:t>
      </w:r>
      <w:r w:rsidRPr="002A32A6">
        <w:rPr>
          <w:rFonts w:eastAsia="Calibri"/>
          <w:spacing w:val="-1"/>
        </w:rPr>
        <w:t>of</w:t>
      </w:r>
      <w:r w:rsidRPr="002A32A6">
        <w:rPr>
          <w:rFonts w:eastAsia="Calibri"/>
          <w:spacing w:val="-3"/>
        </w:rPr>
        <w:t xml:space="preserve"> </w:t>
      </w:r>
      <w:r w:rsidRPr="002A32A6">
        <w:rPr>
          <w:rFonts w:eastAsia="Calibri"/>
          <w:spacing w:val="-1"/>
        </w:rPr>
        <w:t>Medicine</w:t>
      </w:r>
      <w:r w:rsidRPr="002A32A6">
        <w:rPr>
          <w:rFonts w:eastAsia="Calibri"/>
          <w:spacing w:val="-2"/>
        </w:rPr>
        <w:t xml:space="preserve"> </w:t>
      </w:r>
      <w:r w:rsidRPr="002A32A6">
        <w:rPr>
          <w:rFonts w:eastAsia="Calibri"/>
          <w:spacing w:val="-1"/>
        </w:rPr>
        <w:t>Research</w:t>
      </w:r>
      <w:r w:rsidRPr="002A32A6">
        <w:rPr>
          <w:rFonts w:eastAsia="Calibri"/>
          <w:spacing w:val="-3"/>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 xml:space="preserve">Compliance </w:t>
      </w:r>
      <w:r w:rsidRPr="002A32A6">
        <w:rPr>
          <w:rFonts w:eastAsia="Calibri"/>
          <w:spacing w:val="-1"/>
        </w:rPr>
        <w:t>office,</w:t>
      </w:r>
      <w:r w:rsidRPr="002A32A6">
        <w:rPr>
          <w:rFonts w:eastAsia="Calibri"/>
        </w:rPr>
        <w:t xml:space="preserve"> </w:t>
      </w:r>
      <w:r w:rsidRPr="002A32A6">
        <w:rPr>
          <w:rFonts w:eastAsia="Calibri"/>
          <w:spacing w:val="-1"/>
        </w:rPr>
        <w:t>and</w:t>
      </w:r>
      <w:r w:rsidRPr="002A32A6">
        <w:rPr>
          <w:rFonts w:eastAsia="Calibri"/>
          <w:spacing w:val="-3"/>
        </w:rPr>
        <w:t xml:space="preserve"> </w:t>
      </w:r>
      <w:r w:rsidRPr="002A32A6">
        <w:rPr>
          <w:rFonts w:eastAsia="Calibri"/>
          <w:spacing w:val="-2"/>
        </w:rPr>
        <w:t xml:space="preserve">numerous service </w:t>
      </w:r>
      <w:r w:rsidRPr="002A32A6">
        <w:rPr>
          <w:rFonts w:eastAsia="Calibri"/>
          <w:spacing w:val="-1"/>
        </w:rPr>
        <w:t>providers</w:t>
      </w:r>
      <w:r w:rsidRPr="002A32A6">
        <w:rPr>
          <w:rFonts w:eastAsia="Calibri"/>
          <w:spacing w:val="77"/>
        </w:rPr>
        <w:t xml:space="preserve"> </w:t>
      </w:r>
      <w:r w:rsidRPr="002A32A6">
        <w:rPr>
          <w:rFonts w:eastAsia="Calibri"/>
          <w:spacing w:val="-3"/>
        </w:rPr>
        <w:t>across</w:t>
      </w:r>
      <w:r w:rsidRPr="002A32A6">
        <w:rPr>
          <w:rFonts w:eastAsia="Calibri"/>
          <w:spacing w:val="2"/>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CTSI</w:t>
      </w:r>
      <w:r w:rsidRPr="002A32A6">
        <w:rPr>
          <w:rFonts w:eastAsia="Calibri"/>
        </w:rPr>
        <w:t xml:space="preserve"> </w:t>
      </w:r>
      <w:r w:rsidRPr="002A32A6">
        <w:rPr>
          <w:rFonts w:eastAsia="Calibri"/>
          <w:spacing w:val="-1"/>
        </w:rPr>
        <w:t>and</w:t>
      </w:r>
      <w:r w:rsidRPr="002A32A6">
        <w:rPr>
          <w:rFonts w:eastAsia="Calibri"/>
          <w:spacing w:val="2"/>
        </w:rPr>
        <w:t xml:space="preserve"> </w:t>
      </w:r>
      <w:r w:rsidRPr="002A32A6">
        <w:rPr>
          <w:rFonts w:eastAsia="Calibri"/>
          <w:spacing w:val="-1"/>
        </w:rPr>
        <w:t>the</w:t>
      </w:r>
      <w:r w:rsidRPr="002A32A6">
        <w:rPr>
          <w:rFonts w:eastAsia="Calibri"/>
          <w:spacing w:val="-2"/>
        </w:rPr>
        <w:t xml:space="preserve"> </w:t>
      </w:r>
      <w:r w:rsidRPr="002A32A6">
        <w:rPr>
          <w:rFonts w:eastAsia="Calibri"/>
          <w:spacing w:val="-1"/>
        </w:rPr>
        <w:t>university.</w:t>
      </w:r>
    </w:p>
    <w:p w:rsidR="002B1CB4" w:rsidRPr="002A32A6" w:rsidRDefault="002B1CB4" w:rsidP="00F6368B">
      <w:pPr>
        <w:pStyle w:val="BodyText"/>
        <w:rPr>
          <w:rFonts w:eastAsia="Calibri"/>
        </w:rPr>
      </w:pPr>
    </w:p>
    <w:p w:rsidR="00F6019E" w:rsidRPr="00ED0275" w:rsidRDefault="00F6019E" w:rsidP="00ED0275">
      <w:pPr>
        <w:pStyle w:val="BodyText"/>
        <w:rPr>
          <w:rFonts w:eastAsia="Calibri"/>
          <w:b/>
        </w:rPr>
      </w:pPr>
      <w:proofErr w:type="spellStart"/>
      <w:r w:rsidRPr="00ED0275">
        <w:rPr>
          <w:b/>
          <w:spacing w:val="-1"/>
        </w:rPr>
        <w:t>HealthStreet</w:t>
      </w:r>
      <w:proofErr w:type="spellEnd"/>
    </w:p>
    <w:p w:rsidR="00F6019E" w:rsidRPr="002A32A6" w:rsidRDefault="00F6019E" w:rsidP="00ED0275">
      <w:pPr>
        <w:pStyle w:val="BodyText"/>
        <w:rPr>
          <w:rFonts w:eastAsia="Calibri"/>
        </w:rPr>
      </w:pPr>
      <w:proofErr w:type="spellStart"/>
      <w:r w:rsidRPr="002A32A6">
        <w:rPr>
          <w:spacing w:val="-1"/>
        </w:rPr>
        <w:t>HealthStreet</w:t>
      </w:r>
      <w:proofErr w:type="spellEnd"/>
      <w:r w:rsidRPr="002A32A6">
        <w:rPr>
          <w:spacing w:val="-4"/>
        </w:rPr>
        <w:t xml:space="preserve"> </w:t>
      </w:r>
      <w:r w:rsidRPr="002A32A6">
        <w:rPr>
          <w:spacing w:val="-1"/>
        </w:rPr>
        <w:t>Gainesville</w:t>
      </w:r>
      <w:r w:rsidRPr="002A32A6">
        <w:rPr>
          <w:spacing w:val="-2"/>
        </w:rPr>
        <w:t xml:space="preserve"> </w:t>
      </w:r>
      <w:r w:rsidRPr="002A32A6">
        <w:rPr>
          <w:spacing w:val="1"/>
        </w:rPr>
        <w:t>is</w:t>
      </w:r>
      <w:r w:rsidRPr="002A32A6">
        <w:rPr>
          <w:spacing w:val="-2"/>
        </w:rPr>
        <w:t xml:space="preserve"> </w:t>
      </w:r>
      <w:r w:rsidRPr="002A32A6">
        <w:t>a</w:t>
      </w:r>
      <w:r w:rsidRPr="002A32A6">
        <w:rPr>
          <w:spacing w:val="-2"/>
        </w:rPr>
        <w:t xml:space="preserve"> concept</w:t>
      </w:r>
      <w:r w:rsidRPr="002A32A6">
        <w:rPr>
          <w:spacing w:val="-4"/>
        </w:rPr>
        <w:t xml:space="preserve"> </w:t>
      </w:r>
      <w:r w:rsidRPr="002A32A6">
        <w:rPr>
          <w:spacing w:val="-1"/>
        </w:rPr>
        <w:t>and</w:t>
      </w:r>
      <w:r w:rsidRPr="002A32A6">
        <w:rPr>
          <w:spacing w:val="-3"/>
        </w:rPr>
        <w:t xml:space="preserve"> </w:t>
      </w:r>
      <w:r w:rsidRPr="002A32A6">
        <w:t>a</w:t>
      </w:r>
      <w:r w:rsidRPr="002A32A6">
        <w:rPr>
          <w:spacing w:val="-2"/>
        </w:rPr>
        <w:t xml:space="preserve"> </w:t>
      </w:r>
      <w:r w:rsidRPr="002A32A6">
        <w:t>site</w:t>
      </w:r>
      <w:r w:rsidRPr="002A32A6">
        <w:rPr>
          <w:spacing w:val="-2"/>
        </w:rPr>
        <w:t xml:space="preserve"> </w:t>
      </w:r>
      <w:r w:rsidRPr="002A32A6">
        <w:rPr>
          <w:spacing w:val="-1"/>
        </w:rPr>
        <w:t>for</w:t>
      </w:r>
      <w:r w:rsidRPr="002A32A6">
        <w:rPr>
          <w:spacing w:val="2"/>
        </w:rPr>
        <w:t xml:space="preserve"> </w:t>
      </w:r>
      <w:r w:rsidRPr="002A32A6">
        <w:rPr>
          <w:spacing w:val="-1"/>
        </w:rPr>
        <w:t>community-engaged</w:t>
      </w:r>
      <w:r w:rsidRPr="002A32A6">
        <w:rPr>
          <w:spacing w:val="-3"/>
        </w:rPr>
        <w:t xml:space="preserve"> </w:t>
      </w:r>
      <w:r w:rsidRPr="002A32A6">
        <w:rPr>
          <w:spacing w:val="-2"/>
        </w:rPr>
        <w:t>research</w:t>
      </w:r>
      <w:r w:rsidRPr="002A32A6">
        <w:rPr>
          <w:spacing w:val="-3"/>
        </w:rPr>
        <w:t xml:space="preserve"> </w:t>
      </w:r>
      <w:r w:rsidRPr="002A32A6">
        <w:rPr>
          <w:spacing w:val="-1"/>
        </w:rPr>
        <w:t>at</w:t>
      </w:r>
      <w:r w:rsidRPr="002A32A6">
        <w:rPr>
          <w:spacing w:val="-4"/>
        </w:rPr>
        <w:t xml:space="preserve"> </w:t>
      </w:r>
      <w:r w:rsidRPr="002A32A6">
        <w:t xml:space="preserve">UF. </w:t>
      </w:r>
      <w:proofErr w:type="spellStart"/>
      <w:r w:rsidRPr="002A32A6">
        <w:rPr>
          <w:spacing w:val="-1"/>
        </w:rPr>
        <w:t>HealthStreet</w:t>
      </w:r>
      <w:proofErr w:type="spellEnd"/>
      <w:r w:rsidRPr="002A32A6">
        <w:rPr>
          <w:spacing w:val="-4"/>
        </w:rPr>
        <w:t xml:space="preserve"> </w:t>
      </w:r>
      <w:r w:rsidRPr="002A32A6">
        <w:rPr>
          <w:spacing w:val="1"/>
        </w:rPr>
        <w:t>is</w:t>
      </w:r>
      <w:r w:rsidRPr="002A32A6">
        <w:rPr>
          <w:spacing w:val="-2"/>
        </w:rPr>
        <w:t xml:space="preserve"> </w:t>
      </w:r>
      <w:r w:rsidRPr="002A32A6">
        <w:t>a</w:t>
      </w:r>
      <w:r w:rsidRPr="002A32A6">
        <w:rPr>
          <w:spacing w:val="-3"/>
        </w:rPr>
        <w:t xml:space="preserve"> </w:t>
      </w:r>
      <w:r w:rsidRPr="002A32A6">
        <w:rPr>
          <w:spacing w:val="-2"/>
        </w:rPr>
        <w:t>one-stop</w:t>
      </w:r>
      <w:r w:rsidRPr="002A32A6">
        <w:rPr>
          <w:spacing w:val="2"/>
        </w:rPr>
        <w:t xml:space="preserve"> </w:t>
      </w:r>
      <w:r w:rsidRPr="002A32A6">
        <w:rPr>
          <w:spacing w:val="-2"/>
        </w:rPr>
        <w:t>portal</w:t>
      </w:r>
      <w:r w:rsidRPr="002A32A6">
        <w:rPr>
          <w:spacing w:val="58"/>
        </w:rPr>
        <w:t xml:space="preserve"> </w:t>
      </w:r>
      <w:r w:rsidRPr="002A32A6">
        <w:rPr>
          <w:spacing w:val="-4"/>
        </w:rPr>
        <w:t>of</w:t>
      </w:r>
      <w:r w:rsidRPr="002A32A6">
        <w:rPr>
          <w:spacing w:val="-3"/>
        </w:rPr>
        <w:t xml:space="preserve"> </w:t>
      </w:r>
      <w:r w:rsidRPr="002A32A6">
        <w:rPr>
          <w:spacing w:val="-1"/>
        </w:rPr>
        <w:t>entry for</w:t>
      </w:r>
      <w:r w:rsidRPr="002A32A6">
        <w:rPr>
          <w:spacing w:val="-2"/>
        </w:rPr>
        <w:t xml:space="preserve"> </w:t>
      </w:r>
      <w:r w:rsidRPr="002A32A6">
        <w:rPr>
          <w:spacing w:val="-1"/>
        </w:rPr>
        <w:t>linking</w:t>
      </w:r>
      <w:r w:rsidRPr="002A32A6">
        <w:t xml:space="preserve"> </w:t>
      </w:r>
      <w:r w:rsidRPr="002A32A6">
        <w:rPr>
          <w:spacing w:val="-1"/>
        </w:rPr>
        <w:t>and</w:t>
      </w:r>
      <w:r w:rsidRPr="002A32A6">
        <w:rPr>
          <w:spacing w:val="-3"/>
        </w:rPr>
        <w:t xml:space="preserve"> </w:t>
      </w:r>
      <w:r w:rsidRPr="002A32A6">
        <w:rPr>
          <w:spacing w:val="-1"/>
        </w:rPr>
        <w:t>navigating</w:t>
      </w:r>
      <w:r w:rsidRPr="002A32A6">
        <w:t xml:space="preserve"> </w:t>
      </w:r>
      <w:r w:rsidRPr="002A32A6">
        <w:rPr>
          <w:spacing w:val="-2"/>
        </w:rPr>
        <w:t>underrepresented</w:t>
      </w:r>
      <w:r w:rsidRPr="002A32A6">
        <w:rPr>
          <w:spacing w:val="-3"/>
        </w:rPr>
        <w:t xml:space="preserve"> </w:t>
      </w:r>
      <w:r w:rsidRPr="002A32A6">
        <w:rPr>
          <w:spacing w:val="-1"/>
        </w:rPr>
        <w:t>populations</w:t>
      </w:r>
      <w:r w:rsidRPr="002A32A6">
        <w:rPr>
          <w:spacing w:val="-2"/>
        </w:rPr>
        <w:t xml:space="preserve"> </w:t>
      </w:r>
      <w:r w:rsidRPr="002A32A6">
        <w:rPr>
          <w:spacing w:val="-1"/>
        </w:rPr>
        <w:t>to</w:t>
      </w:r>
      <w:r w:rsidRPr="002A32A6">
        <w:rPr>
          <w:spacing w:val="-3"/>
        </w:rPr>
        <w:t xml:space="preserve"> </w:t>
      </w:r>
      <w:r w:rsidRPr="002A32A6">
        <w:rPr>
          <w:spacing w:val="-1"/>
        </w:rPr>
        <w:t>social</w:t>
      </w:r>
      <w:r w:rsidRPr="002A32A6">
        <w:t xml:space="preserve"> </w:t>
      </w:r>
      <w:r w:rsidRPr="002A32A6">
        <w:rPr>
          <w:spacing w:val="-2"/>
        </w:rPr>
        <w:t xml:space="preserve">services </w:t>
      </w:r>
      <w:r w:rsidRPr="002A32A6">
        <w:t>(food</w:t>
      </w:r>
      <w:r w:rsidRPr="002A32A6">
        <w:rPr>
          <w:spacing w:val="-3"/>
        </w:rPr>
        <w:t xml:space="preserve"> </w:t>
      </w:r>
      <w:r w:rsidRPr="002A32A6">
        <w:rPr>
          <w:spacing w:val="-2"/>
        </w:rPr>
        <w:t>pantry,</w:t>
      </w:r>
      <w:r w:rsidRPr="002A32A6">
        <w:t xml:space="preserve"> </w:t>
      </w:r>
      <w:r w:rsidRPr="002A32A6">
        <w:rPr>
          <w:spacing w:val="-1"/>
        </w:rPr>
        <w:t>housing,</w:t>
      </w:r>
      <w:r w:rsidRPr="002A32A6">
        <w:t xml:space="preserve"> </w:t>
      </w:r>
      <w:r w:rsidRPr="002A32A6">
        <w:rPr>
          <w:spacing w:val="-2"/>
        </w:rPr>
        <w:t>criminal</w:t>
      </w:r>
      <w:r w:rsidRPr="002A32A6">
        <w:t xml:space="preserve"> </w:t>
      </w:r>
      <w:r w:rsidRPr="002A32A6">
        <w:rPr>
          <w:spacing w:val="-2"/>
        </w:rPr>
        <w:t>justice,</w:t>
      </w:r>
      <w:r w:rsidRPr="002A32A6">
        <w:rPr>
          <w:spacing w:val="107"/>
        </w:rPr>
        <w:t xml:space="preserve"> </w:t>
      </w:r>
      <w:r w:rsidRPr="002A32A6">
        <w:rPr>
          <w:spacing w:val="-1"/>
        </w:rPr>
        <w:t>etc.),</w:t>
      </w:r>
      <w:r w:rsidRPr="002A32A6">
        <w:t xml:space="preserve"> </w:t>
      </w:r>
      <w:r w:rsidRPr="002A32A6">
        <w:rPr>
          <w:spacing w:val="-1"/>
        </w:rPr>
        <w:t>medical</w:t>
      </w:r>
      <w:r w:rsidRPr="002A32A6">
        <w:t xml:space="preserve"> </w:t>
      </w:r>
      <w:r w:rsidRPr="002A32A6">
        <w:rPr>
          <w:spacing w:val="-1"/>
        </w:rPr>
        <w:t>and</w:t>
      </w:r>
      <w:r w:rsidRPr="002A32A6">
        <w:rPr>
          <w:spacing w:val="-3"/>
        </w:rPr>
        <w:t xml:space="preserve"> </w:t>
      </w:r>
      <w:r w:rsidRPr="002A32A6">
        <w:rPr>
          <w:spacing w:val="-1"/>
        </w:rPr>
        <w:t>psychiatric</w:t>
      </w:r>
      <w:r w:rsidRPr="002A32A6">
        <w:rPr>
          <w:spacing w:val="-4"/>
        </w:rPr>
        <w:t xml:space="preserve"> </w:t>
      </w:r>
      <w:r w:rsidRPr="002A32A6">
        <w:rPr>
          <w:spacing w:val="-1"/>
        </w:rPr>
        <w:t>services</w:t>
      </w:r>
      <w:r w:rsidRPr="002A32A6">
        <w:rPr>
          <w:spacing w:val="-2"/>
        </w:rPr>
        <w:t xml:space="preserve"> (MDs,</w:t>
      </w:r>
      <w:r w:rsidRPr="002A32A6">
        <w:t xml:space="preserve"> </w:t>
      </w:r>
      <w:r w:rsidRPr="002A32A6">
        <w:rPr>
          <w:spacing w:val="-1"/>
        </w:rPr>
        <w:t>nurse</w:t>
      </w:r>
      <w:r w:rsidRPr="002A32A6">
        <w:rPr>
          <w:spacing w:val="-2"/>
        </w:rPr>
        <w:t xml:space="preserve"> </w:t>
      </w:r>
      <w:r w:rsidRPr="002A32A6">
        <w:rPr>
          <w:spacing w:val="-1"/>
        </w:rPr>
        <w:t>practitioners,</w:t>
      </w:r>
      <w:r w:rsidRPr="002A32A6">
        <w:t xml:space="preserve"> </w:t>
      </w:r>
      <w:r w:rsidRPr="002A32A6">
        <w:rPr>
          <w:spacing w:val="-1"/>
        </w:rPr>
        <w:t>drug</w:t>
      </w:r>
      <w:r w:rsidRPr="002A32A6">
        <w:t xml:space="preserve"> </w:t>
      </w:r>
      <w:r w:rsidRPr="002A32A6">
        <w:rPr>
          <w:spacing w:val="-2"/>
        </w:rPr>
        <w:t>treatment,</w:t>
      </w:r>
      <w:r w:rsidRPr="002A32A6">
        <w:t xml:space="preserve"> </w:t>
      </w:r>
      <w:r w:rsidRPr="002A32A6">
        <w:rPr>
          <w:spacing w:val="-1"/>
        </w:rPr>
        <w:t>blood</w:t>
      </w:r>
      <w:r w:rsidRPr="002A32A6">
        <w:rPr>
          <w:spacing w:val="-3"/>
        </w:rPr>
        <w:t xml:space="preserve"> </w:t>
      </w:r>
      <w:r w:rsidRPr="002A32A6">
        <w:rPr>
          <w:spacing w:val="-2"/>
        </w:rPr>
        <w:t>pressure,</w:t>
      </w:r>
      <w:r w:rsidRPr="002A32A6">
        <w:t xml:space="preserve"> </w:t>
      </w:r>
      <w:r w:rsidRPr="002A32A6">
        <w:rPr>
          <w:spacing w:val="-2"/>
        </w:rPr>
        <w:t xml:space="preserve">glucose </w:t>
      </w:r>
      <w:r w:rsidRPr="002A32A6">
        <w:rPr>
          <w:spacing w:val="-1"/>
        </w:rPr>
        <w:t>screenings,</w:t>
      </w:r>
      <w:r w:rsidRPr="002A32A6">
        <w:t xml:space="preserve"> </w:t>
      </w:r>
      <w:r w:rsidRPr="002A32A6">
        <w:rPr>
          <w:spacing w:val="73"/>
        </w:rPr>
        <w:t xml:space="preserve"> </w:t>
      </w:r>
      <w:r w:rsidRPr="002A32A6">
        <w:rPr>
          <w:spacing w:val="-2"/>
        </w:rPr>
        <w:t xml:space="preserve">etc.) </w:t>
      </w:r>
      <w:r w:rsidRPr="002A32A6">
        <w:rPr>
          <w:spacing w:val="-1"/>
        </w:rPr>
        <w:t>services,</w:t>
      </w:r>
      <w:r w:rsidRPr="002A32A6">
        <w:t xml:space="preserve"> </w:t>
      </w:r>
      <w:r w:rsidRPr="002A32A6">
        <w:rPr>
          <w:spacing w:val="-1"/>
        </w:rPr>
        <w:t>and</w:t>
      </w:r>
      <w:r w:rsidRPr="002A32A6">
        <w:rPr>
          <w:spacing w:val="-3"/>
        </w:rPr>
        <w:t xml:space="preserve"> </w:t>
      </w:r>
      <w:r w:rsidRPr="002A32A6">
        <w:rPr>
          <w:spacing w:val="-2"/>
        </w:rPr>
        <w:t>research</w:t>
      </w:r>
      <w:r w:rsidRPr="002A32A6">
        <w:rPr>
          <w:spacing w:val="-3"/>
        </w:rPr>
        <w:t xml:space="preserve"> </w:t>
      </w:r>
      <w:r w:rsidRPr="002A32A6">
        <w:rPr>
          <w:spacing w:val="-1"/>
        </w:rPr>
        <w:t>opportunities</w:t>
      </w:r>
      <w:r w:rsidRPr="002A32A6">
        <w:rPr>
          <w:spacing w:val="-2"/>
        </w:rPr>
        <w:t xml:space="preserve"> </w:t>
      </w:r>
      <w:r w:rsidRPr="002A32A6">
        <w:rPr>
          <w:spacing w:val="1"/>
        </w:rPr>
        <w:t>It</w:t>
      </w:r>
      <w:r w:rsidRPr="002A32A6">
        <w:rPr>
          <w:spacing w:val="-4"/>
        </w:rPr>
        <w:t xml:space="preserve"> </w:t>
      </w:r>
      <w:r w:rsidRPr="002A32A6">
        <w:rPr>
          <w:spacing w:val="1"/>
        </w:rPr>
        <w:t>is</w:t>
      </w:r>
      <w:r w:rsidRPr="002A32A6">
        <w:rPr>
          <w:spacing w:val="-2"/>
        </w:rPr>
        <w:t xml:space="preserve"> </w:t>
      </w:r>
      <w:r w:rsidRPr="002A32A6">
        <w:rPr>
          <w:spacing w:val="-1"/>
        </w:rPr>
        <w:t>located</w:t>
      </w:r>
      <w:r w:rsidRPr="002A32A6">
        <w:rPr>
          <w:spacing w:val="-3"/>
        </w:rPr>
        <w:t xml:space="preserve"> </w:t>
      </w:r>
      <w:r w:rsidRPr="002A32A6">
        <w:rPr>
          <w:spacing w:val="-2"/>
        </w:rPr>
        <w:t>in</w:t>
      </w:r>
      <w:r w:rsidRPr="002A32A6">
        <w:rPr>
          <w:spacing w:val="-3"/>
        </w:rPr>
        <w:t xml:space="preserve"> </w:t>
      </w:r>
      <w:r w:rsidRPr="002A32A6">
        <w:rPr>
          <w:spacing w:val="-2"/>
        </w:rPr>
        <w:t>southwest</w:t>
      </w:r>
      <w:r w:rsidRPr="002A32A6">
        <w:rPr>
          <w:spacing w:val="-4"/>
        </w:rPr>
        <w:t xml:space="preserve"> </w:t>
      </w:r>
      <w:r w:rsidRPr="002A32A6">
        <w:rPr>
          <w:spacing w:val="-1"/>
        </w:rPr>
        <w:t>Gainesville</w:t>
      </w:r>
      <w:r w:rsidRPr="002A32A6">
        <w:rPr>
          <w:spacing w:val="-2"/>
        </w:rPr>
        <w:t xml:space="preserve"> </w:t>
      </w:r>
      <w:r w:rsidRPr="002A32A6">
        <w:rPr>
          <w:spacing w:val="-1"/>
        </w:rPr>
        <w:t>and</w:t>
      </w:r>
      <w:r w:rsidRPr="002A32A6">
        <w:rPr>
          <w:spacing w:val="-3"/>
        </w:rPr>
        <w:t xml:space="preserve"> </w:t>
      </w:r>
      <w:r w:rsidRPr="002A32A6">
        <w:rPr>
          <w:spacing w:val="-1"/>
        </w:rPr>
        <w:t>includes</w:t>
      </w:r>
      <w:r w:rsidRPr="002A32A6">
        <w:rPr>
          <w:spacing w:val="-2"/>
        </w:rPr>
        <w:t xml:space="preserve"> </w:t>
      </w:r>
      <w:r w:rsidRPr="002A32A6">
        <w:rPr>
          <w:spacing w:val="-1"/>
        </w:rPr>
        <w:t>about</w:t>
      </w:r>
      <w:r w:rsidRPr="002A32A6">
        <w:rPr>
          <w:spacing w:val="-4"/>
        </w:rPr>
        <w:t xml:space="preserve"> </w:t>
      </w:r>
      <w:r w:rsidRPr="002A32A6">
        <w:rPr>
          <w:spacing w:val="-2"/>
        </w:rPr>
        <w:t xml:space="preserve">10K </w:t>
      </w:r>
      <w:r w:rsidRPr="002A32A6">
        <w:rPr>
          <w:spacing w:val="-1"/>
        </w:rPr>
        <w:t>square</w:t>
      </w:r>
      <w:r w:rsidRPr="002A32A6">
        <w:rPr>
          <w:spacing w:val="-6"/>
        </w:rPr>
        <w:t xml:space="preserve"> </w:t>
      </w:r>
      <w:r w:rsidRPr="002A32A6">
        <w:rPr>
          <w:spacing w:val="-1"/>
        </w:rPr>
        <w:t>feet</w:t>
      </w:r>
      <w:r w:rsidRPr="002A32A6">
        <w:rPr>
          <w:spacing w:val="1"/>
        </w:rPr>
        <w:t xml:space="preserve"> </w:t>
      </w:r>
      <w:r w:rsidRPr="002A32A6">
        <w:rPr>
          <w:spacing w:val="-4"/>
        </w:rPr>
        <w:t>of</w:t>
      </w:r>
      <w:r w:rsidRPr="002A32A6">
        <w:rPr>
          <w:spacing w:val="85"/>
        </w:rPr>
        <w:t xml:space="preserve"> </w:t>
      </w:r>
      <w:r w:rsidRPr="002A32A6">
        <w:rPr>
          <w:spacing w:val="-1"/>
        </w:rPr>
        <w:t>space</w:t>
      </w:r>
      <w:r w:rsidRPr="002A32A6">
        <w:rPr>
          <w:spacing w:val="-2"/>
        </w:rPr>
        <w:t xml:space="preserve"> </w:t>
      </w:r>
      <w:r w:rsidRPr="002A32A6">
        <w:rPr>
          <w:spacing w:val="-1"/>
        </w:rPr>
        <w:t>for</w:t>
      </w:r>
      <w:r w:rsidRPr="002A32A6">
        <w:rPr>
          <w:spacing w:val="-2"/>
        </w:rPr>
        <w:t xml:space="preserve"> </w:t>
      </w:r>
      <w:r w:rsidRPr="002A32A6">
        <w:rPr>
          <w:spacing w:val="-1"/>
        </w:rPr>
        <w:t>faculty,</w:t>
      </w:r>
      <w:r w:rsidRPr="002A32A6">
        <w:t xml:space="preserve"> </w:t>
      </w:r>
      <w:r w:rsidRPr="002A32A6">
        <w:rPr>
          <w:spacing w:val="-2"/>
        </w:rPr>
        <w:t>staff,</w:t>
      </w:r>
      <w:r w:rsidRPr="002A32A6">
        <w:t xml:space="preserve"> </w:t>
      </w:r>
      <w:r w:rsidRPr="002A32A6">
        <w:rPr>
          <w:spacing w:val="-1"/>
        </w:rPr>
        <w:t>students,</w:t>
      </w:r>
      <w:r w:rsidRPr="002A32A6">
        <w:t xml:space="preserve"> </w:t>
      </w:r>
      <w:r w:rsidRPr="002A32A6">
        <w:rPr>
          <w:spacing w:val="-1"/>
        </w:rPr>
        <w:t>and</w:t>
      </w:r>
      <w:r w:rsidRPr="002A32A6">
        <w:rPr>
          <w:spacing w:val="-3"/>
        </w:rPr>
        <w:t xml:space="preserve"> </w:t>
      </w:r>
      <w:r w:rsidRPr="002A32A6">
        <w:rPr>
          <w:spacing w:val="-1"/>
        </w:rPr>
        <w:t>volunteers.</w:t>
      </w:r>
      <w:r w:rsidRPr="002A32A6">
        <w:t xml:space="preserve"> </w:t>
      </w:r>
      <w:r w:rsidRPr="002A32A6">
        <w:rPr>
          <w:spacing w:val="-2"/>
        </w:rPr>
        <w:t xml:space="preserve">The </w:t>
      </w:r>
      <w:proofErr w:type="spellStart"/>
      <w:r w:rsidRPr="002A32A6">
        <w:rPr>
          <w:spacing w:val="-1"/>
        </w:rPr>
        <w:t>HealthStreet</w:t>
      </w:r>
      <w:proofErr w:type="spellEnd"/>
      <w:r w:rsidRPr="002A32A6">
        <w:rPr>
          <w:spacing w:val="-4"/>
        </w:rPr>
        <w:t xml:space="preserve"> </w:t>
      </w:r>
      <w:r w:rsidRPr="002A32A6">
        <w:rPr>
          <w:spacing w:val="-1"/>
        </w:rPr>
        <w:t>suite</w:t>
      </w:r>
      <w:r w:rsidRPr="002A32A6">
        <w:rPr>
          <w:spacing w:val="-2"/>
        </w:rPr>
        <w:t xml:space="preserve"> </w:t>
      </w:r>
      <w:r w:rsidRPr="002A32A6">
        <w:t>also</w:t>
      </w:r>
      <w:r w:rsidRPr="002A32A6">
        <w:rPr>
          <w:spacing w:val="-4"/>
        </w:rPr>
        <w:t xml:space="preserve"> </w:t>
      </w:r>
      <w:r w:rsidRPr="002A32A6">
        <w:rPr>
          <w:spacing w:val="-1"/>
        </w:rPr>
        <w:t>includes</w:t>
      </w:r>
      <w:r w:rsidRPr="002A32A6">
        <w:rPr>
          <w:spacing w:val="-2"/>
        </w:rPr>
        <w:t xml:space="preserve"> </w:t>
      </w:r>
      <w:r w:rsidRPr="002A32A6">
        <w:t>a</w:t>
      </w:r>
      <w:r w:rsidRPr="002A32A6">
        <w:rPr>
          <w:spacing w:val="-2"/>
        </w:rPr>
        <w:t xml:space="preserve"> </w:t>
      </w:r>
      <w:r w:rsidRPr="002A32A6">
        <w:rPr>
          <w:spacing w:val="-1"/>
        </w:rPr>
        <w:t>lobby,</w:t>
      </w:r>
      <w:r w:rsidRPr="002A32A6">
        <w:t xml:space="preserve"> a</w:t>
      </w:r>
      <w:r w:rsidRPr="002A32A6">
        <w:rPr>
          <w:spacing w:val="-2"/>
        </w:rPr>
        <w:t xml:space="preserve"> community</w:t>
      </w:r>
      <w:r w:rsidRPr="002A32A6">
        <w:rPr>
          <w:spacing w:val="-1"/>
        </w:rPr>
        <w:t xml:space="preserve"> center,</w:t>
      </w:r>
      <w:r w:rsidRPr="002A32A6">
        <w:t xml:space="preserve"> a</w:t>
      </w:r>
      <w:r w:rsidRPr="002A32A6">
        <w:rPr>
          <w:spacing w:val="67"/>
        </w:rPr>
        <w:t xml:space="preserve"> </w:t>
      </w:r>
      <w:r w:rsidRPr="002A32A6">
        <w:rPr>
          <w:spacing w:val="-2"/>
        </w:rPr>
        <w:t xml:space="preserve">conference </w:t>
      </w:r>
      <w:r w:rsidRPr="002A32A6">
        <w:rPr>
          <w:spacing w:val="-1"/>
        </w:rPr>
        <w:t>room,</w:t>
      </w:r>
      <w:r w:rsidRPr="002A32A6">
        <w:t xml:space="preserve"> </w:t>
      </w:r>
      <w:r w:rsidRPr="002A32A6">
        <w:rPr>
          <w:spacing w:val="-1"/>
        </w:rPr>
        <w:t>multiple</w:t>
      </w:r>
      <w:r w:rsidRPr="002A32A6">
        <w:rPr>
          <w:spacing w:val="-2"/>
        </w:rPr>
        <w:t xml:space="preserve"> </w:t>
      </w:r>
      <w:r w:rsidRPr="002A32A6">
        <w:rPr>
          <w:spacing w:val="-1"/>
        </w:rPr>
        <w:t xml:space="preserve">meeting </w:t>
      </w:r>
      <w:r w:rsidRPr="002A32A6">
        <w:rPr>
          <w:spacing w:val="-2"/>
        </w:rPr>
        <w:t>spaces,</w:t>
      </w:r>
      <w:r w:rsidRPr="002A32A6">
        <w:t xml:space="preserve"> </w:t>
      </w:r>
      <w:r w:rsidRPr="002A32A6">
        <w:rPr>
          <w:spacing w:val="-1"/>
        </w:rPr>
        <w:t>several</w:t>
      </w:r>
      <w:r w:rsidRPr="002A32A6">
        <w:rPr>
          <w:spacing w:val="-5"/>
        </w:rPr>
        <w:t xml:space="preserve"> </w:t>
      </w:r>
      <w:r w:rsidRPr="002A32A6">
        <w:rPr>
          <w:spacing w:val="-1"/>
        </w:rPr>
        <w:t>interview</w:t>
      </w:r>
      <w:r w:rsidRPr="002A32A6">
        <w:rPr>
          <w:spacing w:val="-6"/>
        </w:rPr>
        <w:t xml:space="preserve"> </w:t>
      </w:r>
      <w:r w:rsidRPr="002A32A6">
        <w:rPr>
          <w:spacing w:val="-1"/>
        </w:rPr>
        <w:t>rooms,</w:t>
      </w:r>
      <w:r w:rsidRPr="002A32A6">
        <w:t xml:space="preserve"> </w:t>
      </w:r>
      <w:r w:rsidRPr="002A32A6">
        <w:rPr>
          <w:spacing w:val="-3"/>
        </w:rPr>
        <w:t xml:space="preserve">two </w:t>
      </w:r>
      <w:r w:rsidRPr="002A32A6">
        <w:t>kitchen</w:t>
      </w:r>
      <w:r w:rsidRPr="002A32A6">
        <w:rPr>
          <w:spacing w:val="-8"/>
        </w:rPr>
        <w:t xml:space="preserve"> </w:t>
      </w:r>
      <w:r w:rsidRPr="002A32A6">
        <w:rPr>
          <w:spacing w:val="-1"/>
        </w:rPr>
        <w:t>facilities</w:t>
      </w:r>
      <w:r w:rsidRPr="002A32A6">
        <w:rPr>
          <w:spacing w:val="-2"/>
        </w:rPr>
        <w:t xml:space="preserve"> </w:t>
      </w:r>
      <w:r w:rsidRPr="002A32A6">
        <w:rPr>
          <w:spacing w:val="-1"/>
        </w:rPr>
        <w:t>and</w:t>
      </w:r>
      <w:r w:rsidRPr="002A32A6">
        <w:rPr>
          <w:spacing w:val="-3"/>
        </w:rPr>
        <w:t xml:space="preserve"> </w:t>
      </w:r>
      <w:r w:rsidRPr="002A32A6">
        <w:rPr>
          <w:spacing w:val="-1"/>
        </w:rPr>
        <w:t>handicap</w:t>
      </w:r>
      <w:r w:rsidRPr="002A32A6">
        <w:rPr>
          <w:spacing w:val="-3"/>
        </w:rPr>
        <w:t xml:space="preserve"> </w:t>
      </w:r>
      <w:r w:rsidRPr="002A32A6">
        <w:rPr>
          <w:spacing w:val="-1"/>
        </w:rPr>
        <w:t>accessible</w:t>
      </w:r>
      <w:r w:rsidRPr="002A32A6">
        <w:rPr>
          <w:spacing w:val="75"/>
        </w:rPr>
        <w:t xml:space="preserve"> </w:t>
      </w:r>
      <w:r w:rsidRPr="002A32A6">
        <w:rPr>
          <w:spacing w:val="-1"/>
        </w:rPr>
        <w:t>restrooms</w:t>
      </w:r>
      <w:r w:rsidRPr="002A32A6">
        <w:rPr>
          <w:spacing w:val="-2"/>
        </w:rPr>
        <w:t xml:space="preserve"> </w:t>
      </w:r>
      <w:r w:rsidRPr="002A32A6">
        <w:rPr>
          <w:spacing w:val="-1"/>
        </w:rPr>
        <w:t>and</w:t>
      </w:r>
      <w:r w:rsidRPr="002A32A6">
        <w:rPr>
          <w:spacing w:val="-3"/>
        </w:rPr>
        <w:t xml:space="preserve"> </w:t>
      </w:r>
      <w:r w:rsidRPr="002A32A6">
        <w:rPr>
          <w:spacing w:val="-2"/>
        </w:rPr>
        <w:t xml:space="preserve">shower </w:t>
      </w:r>
      <w:r w:rsidRPr="002A32A6">
        <w:rPr>
          <w:spacing w:val="-1"/>
        </w:rPr>
        <w:t>facilities.</w:t>
      </w:r>
      <w:r w:rsidRPr="002A32A6">
        <w:t xml:space="preserve"> </w:t>
      </w:r>
      <w:proofErr w:type="spellStart"/>
      <w:r w:rsidRPr="002A32A6">
        <w:rPr>
          <w:spacing w:val="-2"/>
        </w:rPr>
        <w:t>HealthStreet</w:t>
      </w:r>
      <w:proofErr w:type="spellEnd"/>
      <w:r w:rsidRPr="002A32A6">
        <w:rPr>
          <w:spacing w:val="-4"/>
        </w:rPr>
        <w:t xml:space="preserve"> </w:t>
      </w:r>
      <w:r w:rsidRPr="002A32A6">
        <w:rPr>
          <w:spacing w:val="-1"/>
        </w:rPr>
        <w:t>relies</w:t>
      </w:r>
      <w:r w:rsidRPr="002A32A6">
        <w:rPr>
          <w:spacing w:val="-2"/>
        </w:rPr>
        <w:t xml:space="preserve"> </w:t>
      </w:r>
      <w:r w:rsidRPr="002A32A6">
        <w:rPr>
          <w:spacing w:val="-1"/>
        </w:rPr>
        <w:t>on</w:t>
      </w:r>
      <w:r w:rsidRPr="002A32A6">
        <w:rPr>
          <w:spacing w:val="-3"/>
        </w:rPr>
        <w:t xml:space="preserve"> </w:t>
      </w:r>
      <w:r w:rsidRPr="002A32A6">
        <w:rPr>
          <w:spacing w:val="-1"/>
        </w:rPr>
        <w:t>Community</w:t>
      </w:r>
      <w:r w:rsidRPr="002A32A6">
        <w:rPr>
          <w:spacing w:val="-6"/>
        </w:rPr>
        <w:t xml:space="preserve"> </w:t>
      </w:r>
      <w:r w:rsidRPr="002A32A6">
        <w:rPr>
          <w:spacing w:val="-1"/>
        </w:rPr>
        <w:t>Health</w:t>
      </w:r>
      <w:r w:rsidRPr="002A32A6">
        <w:rPr>
          <w:spacing w:val="-8"/>
        </w:rPr>
        <w:t xml:space="preserve"> </w:t>
      </w:r>
      <w:r w:rsidRPr="002A32A6">
        <w:rPr>
          <w:spacing w:val="-1"/>
        </w:rPr>
        <w:t>Workers</w:t>
      </w:r>
      <w:r w:rsidRPr="002A32A6">
        <w:rPr>
          <w:spacing w:val="-2"/>
        </w:rPr>
        <w:t xml:space="preserve"> </w:t>
      </w:r>
      <w:r w:rsidRPr="002A32A6">
        <w:rPr>
          <w:spacing w:val="-1"/>
        </w:rPr>
        <w:t>(CHWs)</w:t>
      </w:r>
      <w:r w:rsidRPr="002A32A6">
        <w:rPr>
          <w:spacing w:val="-7"/>
        </w:rPr>
        <w:t xml:space="preserve"> </w:t>
      </w:r>
      <w:r w:rsidRPr="002A32A6">
        <w:rPr>
          <w:spacing w:val="-1"/>
        </w:rPr>
        <w:t>for</w:t>
      </w:r>
      <w:r w:rsidRPr="002A32A6">
        <w:rPr>
          <w:spacing w:val="-2"/>
        </w:rPr>
        <w:t xml:space="preserve"> engagement</w:t>
      </w:r>
      <w:r w:rsidRPr="002A32A6">
        <w:rPr>
          <w:spacing w:val="5"/>
        </w:rPr>
        <w:t xml:space="preserve"> </w:t>
      </w:r>
      <w:r w:rsidRPr="002A32A6">
        <w:rPr>
          <w:spacing w:val="1"/>
        </w:rPr>
        <w:t>and</w:t>
      </w:r>
      <w:r w:rsidRPr="002A32A6">
        <w:rPr>
          <w:spacing w:val="-3"/>
        </w:rPr>
        <w:t xml:space="preserve"> owns</w:t>
      </w:r>
      <w:r w:rsidRPr="002A32A6">
        <w:rPr>
          <w:spacing w:val="-1"/>
        </w:rPr>
        <w:t xml:space="preserve"> </w:t>
      </w:r>
      <w:r w:rsidRPr="002A32A6">
        <w:rPr>
          <w:spacing w:val="-3"/>
        </w:rPr>
        <w:t xml:space="preserve">two </w:t>
      </w:r>
      <w:r w:rsidRPr="002A32A6">
        <w:t>seven-</w:t>
      </w:r>
      <w:r w:rsidRPr="002A32A6">
        <w:rPr>
          <w:spacing w:val="-3"/>
        </w:rPr>
        <w:t xml:space="preserve"> </w:t>
      </w:r>
      <w:r w:rsidRPr="002A32A6">
        <w:rPr>
          <w:spacing w:val="-1"/>
        </w:rPr>
        <w:t>passenger</w:t>
      </w:r>
      <w:r w:rsidRPr="002A32A6">
        <w:rPr>
          <w:spacing w:val="-2"/>
        </w:rPr>
        <w:t xml:space="preserve"> </w:t>
      </w:r>
      <w:r w:rsidRPr="002A32A6">
        <w:rPr>
          <w:spacing w:val="-1"/>
        </w:rPr>
        <w:t>vans</w:t>
      </w:r>
      <w:r w:rsidRPr="002A32A6">
        <w:rPr>
          <w:spacing w:val="-2"/>
        </w:rPr>
        <w:t xml:space="preserve"> </w:t>
      </w:r>
      <w:r w:rsidRPr="002A32A6">
        <w:rPr>
          <w:spacing w:val="-1"/>
        </w:rPr>
        <w:t>that</w:t>
      </w:r>
      <w:r w:rsidRPr="002A32A6">
        <w:rPr>
          <w:spacing w:val="-4"/>
        </w:rPr>
        <w:t xml:space="preserve"> </w:t>
      </w:r>
      <w:r w:rsidRPr="002A32A6">
        <w:rPr>
          <w:spacing w:val="-1"/>
        </w:rPr>
        <w:t>are</w:t>
      </w:r>
      <w:r w:rsidRPr="002A32A6">
        <w:rPr>
          <w:spacing w:val="-2"/>
        </w:rPr>
        <w:t xml:space="preserve"> </w:t>
      </w:r>
      <w:r w:rsidRPr="002A32A6">
        <w:rPr>
          <w:spacing w:val="-1"/>
        </w:rPr>
        <w:t>used</w:t>
      </w:r>
      <w:r w:rsidRPr="002A32A6">
        <w:rPr>
          <w:spacing w:val="-3"/>
        </w:rPr>
        <w:t xml:space="preserve"> </w:t>
      </w:r>
      <w:r w:rsidRPr="002A32A6">
        <w:rPr>
          <w:spacing w:val="-1"/>
        </w:rPr>
        <w:t>by</w:t>
      </w:r>
      <w:r w:rsidRPr="002A32A6">
        <w:rPr>
          <w:spacing w:val="-2"/>
        </w:rPr>
        <w:t xml:space="preserve"> </w:t>
      </w:r>
      <w:r w:rsidRPr="002A32A6">
        <w:rPr>
          <w:spacing w:val="-1"/>
        </w:rPr>
        <w:t>Community Health</w:t>
      </w:r>
      <w:r w:rsidRPr="002A32A6">
        <w:rPr>
          <w:spacing w:val="-8"/>
        </w:rPr>
        <w:t xml:space="preserve"> </w:t>
      </w:r>
      <w:r w:rsidRPr="002A32A6">
        <w:rPr>
          <w:spacing w:val="-1"/>
        </w:rPr>
        <w:t>Workers</w:t>
      </w:r>
      <w:r w:rsidRPr="002A32A6">
        <w:rPr>
          <w:spacing w:val="-7"/>
        </w:rPr>
        <w:t xml:space="preserve"> </w:t>
      </w:r>
      <w:r w:rsidRPr="002A32A6">
        <w:rPr>
          <w:spacing w:val="1"/>
        </w:rPr>
        <w:t>to</w:t>
      </w:r>
      <w:r w:rsidRPr="002A32A6">
        <w:rPr>
          <w:spacing w:val="-3"/>
        </w:rPr>
        <w:t xml:space="preserve"> </w:t>
      </w:r>
      <w:r w:rsidRPr="002A32A6">
        <w:t>drive</w:t>
      </w:r>
      <w:r w:rsidRPr="002A32A6">
        <w:rPr>
          <w:spacing w:val="-2"/>
        </w:rPr>
        <w:t xml:space="preserve"> </w:t>
      </w:r>
      <w:r w:rsidRPr="002A32A6">
        <w:rPr>
          <w:spacing w:val="-1"/>
        </w:rPr>
        <w:t>to</w:t>
      </w:r>
      <w:r w:rsidRPr="002A32A6">
        <w:rPr>
          <w:spacing w:val="-3"/>
        </w:rPr>
        <w:t xml:space="preserve"> </w:t>
      </w:r>
      <w:r w:rsidRPr="002A32A6">
        <w:rPr>
          <w:spacing w:val="-2"/>
        </w:rPr>
        <w:t>outreach</w:t>
      </w:r>
      <w:r w:rsidRPr="002A32A6">
        <w:rPr>
          <w:spacing w:val="-3"/>
        </w:rPr>
        <w:t xml:space="preserve"> </w:t>
      </w:r>
      <w:r w:rsidRPr="002A32A6">
        <w:rPr>
          <w:spacing w:val="-1"/>
        </w:rPr>
        <w:t>locations</w:t>
      </w:r>
      <w:r w:rsidRPr="002A32A6">
        <w:rPr>
          <w:spacing w:val="-2"/>
        </w:rPr>
        <w:t xml:space="preserve"> </w:t>
      </w:r>
      <w:r w:rsidRPr="002A32A6">
        <w:rPr>
          <w:spacing w:val="-1"/>
        </w:rPr>
        <w:t>and</w:t>
      </w:r>
      <w:r w:rsidRPr="002A32A6">
        <w:rPr>
          <w:spacing w:val="-3"/>
        </w:rPr>
        <w:t xml:space="preserve"> </w:t>
      </w:r>
      <w:r w:rsidRPr="002A32A6">
        <w:rPr>
          <w:spacing w:val="-1"/>
        </w:rPr>
        <w:t>to</w:t>
      </w:r>
      <w:r w:rsidRPr="002A32A6">
        <w:rPr>
          <w:spacing w:val="6"/>
        </w:rPr>
        <w:t xml:space="preserve"> </w:t>
      </w:r>
      <w:r w:rsidRPr="002A32A6">
        <w:rPr>
          <w:spacing w:val="-2"/>
        </w:rPr>
        <w:t>provide</w:t>
      </w:r>
      <w:r w:rsidRPr="002A32A6">
        <w:rPr>
          <w:spacing w:val="74"/>
        </w:rPr>
        <w:t xml:space="preserve"> </w:t>
      </w:r>
      <w:r w:rsidRPr="002A32A6">
        <w:rPr>
          <w:spacing w:val="-1"/>
        </w:rPr>
        <w:t>transportation</w:t>
      </w:r>
      <w:r w:rsidRPr="002A32A6">
        <w:rPr>
          <w:spacing w:val="-3"/>
        </w:rPr>
        <w:t xml:space="preserve"> </w:t>
      </w:r>
      <w:r w:rsidRPr="002A32A6">
        <w:rPr>
          <w:spacing w:val="-1"/>
        </w:rPr>
        <w:t>to</w:t>
      </w:r>
      <w:r w:rsidRPr="002A32A6">
        <w:rPr>
          <w:spacing w:val="1"/>
        </w:rPr>
        <w:t xml:space="preserve"> </w:t>
      </w:r>
      <w:r w:rsidRPr="002A32A6">
        <w:rPr>
          <w:spacing w:val="-2"/>
        </w:rPr>
        <w:t>community</w:t>
      </w:r>
      <w:r w:rsidRPr="002A32A6">
        <w:rPr>
          <w:spacing w:val="-1"/>
        </w:rPr>
        <w:t xml:space="preserve"> members.</w:t>
      </w:r>
      <w:r w:rsidRPr="002A32A6">
        <w:t xml:space="preserve"> </w:t>
      </w:r>
      <w:proofErr w:type="spellStart"/>
      <w:r w:rsidRPr="002A32A6">
        <w:rPr>
          <w:spacing w:val="-2"/>
        </w:rPr>
        <w:t>HealthStreet</w:t>
      </w:r>
      <w:proofErr w:type="spellEnd"/>
      <w:r w:rsidRPr="002A32A6">
        <w:rPr>
          <w:spacing w:val="-4"/>
        </w:rPr>
        <w:t xml:space="preserve"> </w:t>
      </w:r>
      <w:r w:rsidRPr="002A32A6">
        <w:t>also</w:t>
      </w:r>
      <w:r w:rsidRPr="002A32A6">
        <w:rPr>
          <w:spacing w:val="-4"/>
        </w:rPr>
        <w:t xml:space="preserve"> </w:t>
      </w:r>
      <w:r w:rsidRPr="002A32A6">
        <w:rPr>
          <w:spacing w:val="-2"/>
        </w:rPr>
        <w:t>collaborated</w:t>
      </w:r>
      <w:r w:rsidRPr="002A32A6">
        <w:rPr>
          <w:spacing w:val="-3"/>
        </w:rPr>
        <w:t xml:space="preserve"> </w:t>
      </w:r>
      <w:r w:rsidRPr="002A32A6">
        <w:rPr>
          <w:spacing w:val="-1"/>
        </w:rPr>
        <w:t>as</w:t>
      </w:r>
      <w:r w:rsidRPr="002A32A6">
        <w:rPr>
          <w:spacing w:val="-2"/>
        </w:rPr>
        <w:t xml:space="preserve"> </w:t>
      </w:r>
      <w:r w:rsidRPr="002A32A6">
        <w:rPr>
          <w:spacing w:val="-1"/>
        </w:rPr>
        <w:t>part</w:t>
      </w:r>
      <w:r w:rsidRPr="002A32A6">
        <w:rPr>
          <w:spacing w:val="-4"/>
        </w:rPr>
        <w:t xml:space="preserve"> of</w:t>
      </w:r>
      <w:r w:rsidRPr="002A32A6">
        <w:rPr>
          <w:spacing w:val="2"/>
        </w:rPr>
        <w:t xml:space="preserve"> </w:t>
      </w:r>
      <w:r w:rsidRPr="002A32A6">
        <w:rPr>
          <w:spacing w:val="-1"/>
        </w:rPr>
        <w:t>the</w:t>
      </w:r>
      <w:r w:rsidRPr="002A32A6">
        <w:rPr>
          <w:spacing w:val="-2"/>
        </w:rPr>
        <w:t xml:space="preserve"> </w:t>
      </w:r>
      <w:r w:rsidRPr="002A32A6">
        <w:rPr>
          <w:spacing w:val="-1"/>
        </w:rPr>
        <w:t>Sentinel</w:t>
      </w:r>
      <w:r w:rsidRPr="002A32A6">
        <w:t xml:space="preserve"> </w:t>
      </w:r>
      <w:r w:rsidRPr="002A32A6">
        <w:rPr>
          <w:spacing w:val="-2"/>
        </w:rPr>
        <w:t>Network,</w:t>
      </w:r>
      <w:r w:rsidRPr="002A32A6">
        <w:t xml:space="preserve"> </w:t>
      </w:r>
      <w:r w:rsidRPr="002A32A6">
        <w:rPr>
          <w:spacing w:val="-2"/>
        </w:rPr>
        <w:t>which</w:t>
      </w:r>
      <w:r w:rsidRPr="002A32A6">
        <w:rPr>
          <w:spacing w:val="-8"/>
        </w:rPr>
        <w:t xml:space="preserve"> </w:t>
      </w:r>
      <w:r w:rsidRPr="002A32A6">
        <w:rPr>
          <w:spacing w:val="-1"/>
        </w:rPr>
        <w:t>will</w:t>
      </w:r>
      <w:r w:rsidRPr="002A32A6">
        <w:t xml:space="preserve"> </w:t>
      </w:r>
      <w:r w:rsidRPr="002A32A6">
        <w:rPr>
          <w:spacing w:val="-1"/>
        </w:rPr>
        <w:t>grow</w:t>
      </w:r>
      <w:r w:rsidRPr="002A32A6">
        <w:rPr>
          <w:spacing w:val="103"/>
        </w:rPr>
        <w:t xml:space="preserve"> </w:t>
      </w:r>
      <w:r w:rsidRPr="002A32A6">
        <w:rPr>
          <w:spacing w:val="-1"/>
        </w:rPr>
        <w:t xml:space="preserve">from </w:t>
      </w:r>
      <w:r w:rsidRPr="002A32A6">
        <w:t>five</w:t>
      </w:r>
      <w:r w:rsidRPr="002A32A6">
        <w:rPr>
          <w:spacing w:val="-2"/>
        </w:rPr>
        <w:t xml:space="preserve"> </w:t>
      </w:r>
      <w:r w:rsidRPr="002A32A6">
        <w:t>sites</w:t>
      </w:r>
      <w:r w:rsidRPr="002A32A6">
        <w:rPr>
          <w:spacing w:val="-2"/>
        </w:rPr>
        <w:t xml:space="preserve"> </w:t>
      </w:r>
      <w:r w:rsidRPr="002A32A6">
        <w:rPr>
          <w:spacing w:val="-1"/>
        </w:rPr>
        <w:t>to</w:t>
      </w:r>
      <w:r w:rsidRPr="002A32A6">
        <w:rPr>
          <w:spacing w:val="-3"/>
        </w:rPr>
        <w:t xml:space="preserve"> </w:t>
      </w:r>
      <w:r w:rsidRPr="002A32A6">
        <w:rPr>
          <w:spacing w:val="-1"/>
        </w:rPr>
        <w:t>18</w:t>
      </w:r>
      <w:r w:rsidRPr="002A32A6">
        <w:rPr>
          <w:spacing w:val="-4"/>
        </w:rPr>
        <w:t xml:space="preserve"> </w:t>
      </w:r>
      <w:r w:rsidRPr="002A32A6">
        <w:rPr>
          <w:spacing w:val="-2"/>
        </w:rPr>
        <w:t>sites</w:t>
      </w:r>
      <w:r w:rsidRPr="002A32A6">
        <w:rPr>
          <w:spacing w:val="3"/>
        </w:rPr>
        <w:t xml:space="preserve"> </w:t>
      </w:r>
      <w:r w:rsidRPr="002A32A6">
        <w:rPr>
          <w:spacing w:val="-2"/>
        </w:rPr>
        <w:t>with</w:t>
      </w:r>
      <w:r w:rsidRPr="002A32A6">
        <w:rPr>
          <w:spacing w:val="2"/>
        </w:rPr>
        <w:t xml:space="preserve"> </w:t>
      </w:r>
      <w:r w:rsidRPr="002A32A6">
        <w:rPr>
          <w:spacing w:val="-3"/>
        </w:rPr>
        <w:t>Our</w:t>
      </w:r>
      <w:r w:rsidRPr="002A32A6">
        <w:rPr>
          <w:spacing w:val="2"/>
        </w:rPr>
        <w:t xml:space="preserve"> </w:t>
      </w:r>
      <w:r w:rsidRPr="002A32A6">
        <w:rPr>
          <w:spacing w:val="-1"/>
        </w:rPr>
        <w:t>Community,</w:t>
      </w:r>
      <w:r w:rsidRPr="002A32A6">
        <w:t xml:space="preserve"> </w:t>
      </w:r>
      <w:r w:rsidRPr="002A32A6">
        <w:rPr>
          <w:spacing w:val="-2"/>
        </w:rPr>
        <w:t>Health.</w:t>
      </w:r>
      <w:r w:rsidRPr="002A32A6">
        <w:rPr>
          <w:spacing w:val="47"/>
        </w:rPr>
        <w:t xml:space="preserve"> </w:t>
      </w:r>
      <w:proofErr w:type="spellStart"/>
      <w:r w:rsidRPr="002A32A6">
        <w:rPr>
          <w:spacing w:val="-1"/>
        </w:rPr>
        <w:t>HealthStreet</w:t>
      </w:r>
      <w:proofErr w:type="spellEnd"/>
      <w:r w:rsidRPr="002A32A6">
        <w:rPr>
          <w:spacing w:val="-4"/>
        </w:rPr>
        <w:t xml:space="preserve"> </w:t>
      </w:r>
      <w:r w:rsidRPr="002A32A6">
        <w:rPr>
          <w:spacing w:val="-1"/>
        </w:rPr>
        <w:t>has</w:t>
      </w:r>
      <w:r w:rsidRPr="002A32A6">
        <w:rPr>
          <w:spacing w:val="-2"/>
        </w:rPr>
        <w:t xml:space="preserve"> </w:t>
      </w:r>
      <w:r w:rsidRPr="002A32A6">
        <w:rPr>
          <w:spacing w:val="-1"/>
        </w:rPr>
        <w:t>an</w:t>
      </w:r>
      <w:r w:rsidRPr="002A32A6">
        <w:rPr>
          <w:spacing w:val="-3"/>
        </w:rPr>
        <w:t xml:space="preserve"> </w:t>
      </w:r>
      <w:r w:rsidRPr="002A32A6">
        <w:rPr>
          <w:spacing w:val="-1"/>
        </w:rPr>
        <w:t>active</w:t>
      </w:r>
      <w:r w:rsidRPr="002A32A6">
        <w:rPr>
          <w:spacing w:val="-2"/>
        </w:rPr>
        <w:t xml:space="preserve"> Community</w:t>
      </w:r>
      <w:r w:rsidRPr="002A32A6">
        <w:rPr>
          <w:spacing w:val="-1"/>
        </w:rPr>
        <w:t xml:space="preserve"> Advisory </w:t>
      </w:r>
      <w:r w:rsidRPr="002A32A6">
        <w:rPr>
          <w:spacing w:val="-2"/>
        </w:rPr>
        <w:t>Board,</w:t>
      </w:r>
      <w:r w:rsidRPr="002A32A6">
        <w:t xml:space="preserve"> </w:t>
      </w:r>
      <w:r w:rsidRPr="002A32A6">
        <w:rPr>
          <w:spacing w:val="-1"/>
        </w:rPr>
        <w:t>which</w:t>
      </w:r>
      <w:r w:rsidRPr="002A32A6">
        <w:rPr>
          <w:spacing w:val="-3"/>
        </w:rPr>
        <w:t xml:space="preserve"> </w:t>
      </w:r>
      <w:r w:rsidRPr="002A32A6">
        <w:rPr>
          <w:spacing w:val="1"/>
        </w:rPr>
        <w:t>is</w:t>
      </w:r>
      <w:r w:rsidRPr="002A32A6">
        <w:rPr>
          <w:spacing w:val="85"/>
        </w:rPr>
        <w:t xml:space="preserve"> </w:t>
      </w:r>
      <w:r w:rsidRPr="002A32A6">
        <w:rPr>
          <w:spacing w:val="-1"/>
        </w:rPr>
        <w:t>available</w:t>
      </w:r>
      <w:r w:rsidRPr="002A32A6">
        <w:rPr>
          <w:spacing w:val="-2"/>
        </w:rPr>
        <w:t xml:space="preserve"> </w:t>
      </w:r>
      <w:r w:rsidRPr="002A32A6">
        <w:rPr>
          <w:spacing w:val="-1"/>
        </w:rPr>
        <w:t>to</w:t>
      </w:r>
      <w:r w:rsidRPr="002A32A6">
        <w:rPr>
          <w:spacing w:val="-3"/>
        </w:rPr>
        <w:t xml:space="preserve"> </w:t>
      </w:r>
      <w:r w:rsidRPr="002A32A6">
        <w:rPr>
          <w:spacing w:val="-1"/>
        </w:rPr>
        <w:t>consult</w:t>
      </w:r>
      <w:r w:rsidRPr="002A32A6">
        <w:rPr>
          <w:spacing w:val="-4"/>
        </w:rPr>
        <w:t xml:space="preserve"> </w:t>
      </w:r>
      <w:r w:rsidRPr="002A32A6">
        <w:rPr>
          <w:spacing w:val="-2"/>
        </w:rPr>
        <w:t>with</w:t>
      </w:r>
      <w:r w:rsidRPr="002A32A6">
        <w:rPr>
          <w:spacing w:val="2"/>
        </w:rPr>
        <w:t xml:space="preserve"> </w:t>
      </w:r>
      <w:r w:rsidRPr="002A32A6">
        <w:rPr>
          <w:spacing w:val="-1"/>
        </w:rPr>
        <w:t>Investigators.</w:t>
      </w:r>
    </w:p>
    <w:p w:rsidR="00F6019E" w:rsidRPr="002A32A6" w:rsidRDefault="00F6019E" w:rsidP="00ED0275">
      <w:pPr>
        <w:pStyle w:val="BodyText"/>
        <w:rPr>
          <w:rFonts w:eastAsia="Calibri"/>
        </w:rPr>
      </w:pPr>
    </w:p>
    <w:p w:rsidR="00F6019E" w:rsidRPr="002A32A6" w:rsidRDefault="00F6019E" w:rsidP="00ED0275">
      <w:pPr>
        <w:pStyle w:val="BodyText"/>
        <w:rPr>
          <w:rFonts w:eastAsia="Calibri"/>
        </w:rPr>
      </w:pPr>
      <w:r w:rsidRPr="002A32A6">
        <w:rPr>
          <w:spacing w:val="-2"/>
        </w:rPr>
        <w:t xml:space="preserve">The </w:t>
      </w:r>
      <w:r w:rsidRPr="002A32A6">
        <w:rPr>
          <w:spacing w:val="-1"/>
        </w:rPr>
        <w:t>Gainesville</w:t>
      </w:r>
      <w:r w:rsidRPr="002A32A6">
        <w:rPr>
          <w:spacing w:val="-6"/>
        </w:rPr>
        <w:t xml:space="preserve"> </w:t>
      </w:r>
      <w:r w:rsidRPr="002A32A6">
        <w:rPr>
          <w:spacing w:val="-1"/>
        </w:rPr>
        <w:t>location</w:t>
      </w:r>
      <w:r w:rsidRPr="002A32A6">
        <w:rPr>
          <w:spacing w:val="-3"/>
        </w:rPr>
        <w:t xml:space="preserve"> </w:t>
      </w:r>
      <w:r w:rsidRPr="002A32A6">
        <w:rPr>
          <w:spacing w:val="1"/>
        </w:rPr>
        <w:t>is</w:t>
      </w:r>
      <w:r w:rsidRPr="002A32A6">
        <w:rPr>
          <w:spacing w:val="-2"/>
        </w:rPr>
        <w:t xml:space="preserve"> complementary</w:t>
      </w:r>
      <w:r w:rsidRPr="002A32A6">
        <w:rPr>
          <w:spacing w:val="-1"/>
        </w:rPr>
        <w:t xml:space="preserve"> to</w:t>
      </w:r>
      <w:r w:rsidRPr="002A32A6">
        <w:rPr>
          <w:spacing w:val="-3"/>
        </w:rPr>
        <w:t xml:space="preserve"> </w:t>
      </w:r>
      <w:proofErr w:type="spellStart"/>
      <w:r w:rsidRPr="002A32A6">
        <w:rPr>
          <w:spacing w:val="-1"/>
        </w:rPr>
        <w:t>HealthStreet</w:t>
      </w:r>
      <w:proofErr w:type="spellEnd"/>
      <w:r w:rsidRPr="002A32A6">
        <w:rPr>
          <w:spacing w:val="-4"/>
        </w:rPr>
        <w:t xml:space="preserve"> </w:t>
      </w:r>
      <w:r w:rsidRPr="002A32A6">
        <w:rPr>
          <w:spacing w:val="-1"/>
        </w:rPr>
        <w:t>Jacksonville,</w:t>
      </w:r>
      <w:r w:rsidRPr="002A32A6">
        <w:t xml:space="preserve"> </w:t>
      </w:r>
      <w:r w:rsidRPr="002A32A6">
        <w:rPr>
          <w:spacing w:val="-2"/>
        </w:rPr>
        <w:t>which</w:t>
      </w:r>
      <w:r w:rsidRPr="002A32A6">
        <w:rPr>
          <w:spacing w:val="-3"/>
        </w:rPr>
        <w:t xml:space="preserve"> </w:t>
      </w:r>
      <w:r w:rsidRPr="002A32A6">
        <w:rPr>
          <w:spacing w:val="1"/>
        </w:rPr>
        <w:t>is</w:t>
      </w:r>
      <w:r w:rsidRPr="002A32A6">
        <w:rPr>
          <w:spacing w:val="-2"/>
        </w:rPr>
        <w:t xml:space="preserve"> </w:t>
      </w:r>
      <w:r w:rsidRPr="002A32A6">
        <w:rPr>
          <w:spacing w:val="-1"/>
        </w:rPr>
        <w:t>housed</w:t>
      </w:r>
      <w:r w:rsidRPr="002A32A6">
        <w:rPr>
          <w:spacing w:val="-3"/>
        </w:rPr>
        <w:t xml:space="preserve"> </w:t>
      </w:r>
      <w:r w:rsidRPr="002A32A6">
        <w:rPr>
          <w:spacing w:val="-1"/>
        </w:rPr>
        <w:t>on</w:t>
      </w:r>
      <w:r w:rsidRPr="002A32A6">
        <w:rPr>
          <w:spacing w:val="-3"/>
        </w:rPr>
        <w:t xml:space="preserve"> </w:t>
      </w:r>
      <w:r w:rsidRPr="002A32A6">
        <w:rPr>
          <w:spacing w:val="-1"/>
        </w:rPr>
        <w:t>the</w:t>
      </w:r>
      <w:r w:rsidRPr="002A32A6">
        <w:rPr>
          <w:spacing w:val="-2"/>
        </w:rPr>
        <w:t xml:space="preserve"> </w:t>
      </w:r>
      <w:r w:rsidRPr="002A32A6">
        <w:rPr>
          <w:spacing w:val="-1"/>
        </w:rPr>
        <w:t>campus</w:t>
      </w:r>
      <w:r w:rsidRPr="002A32A6">
        <w:rPr>
          <w:spacing w:val="-2"/>
        </w:rPr>
        <w:t xml:space="preserve"> </w:t>
      </w:r>
      <w:r w:rsidRPr="002A32A6">
        <w:rPr>
          <w:spacing w:val="-4"/>
        </w:rPr>
        <w:t>of</w:t>
      </w:r>
      <w:r w:rsidRPr="002A32A6">
        <w:rPr>
          <w:spacing w:val="-2"/>
        </w:rPr>
        <w:t xml:space="preserve"> </w:t>
      </w:r>
      <w:r w:rsidRPr="002A32A6">
        <w:rPr>
          <w:spacing w:val="-1"/>
        </w:rPr>
        <w:t>Edward</w:t>
      </w:r>
      <w:r w:rsidRPr="002A32A6">
        <w:t xml:space="preserve"> </w:t>
      </w:r>
      <w:r w:rsidRPr="002A32A6">
        <w:rPr>
          <w:spacing w:val="35"/>
        </w:rPr>
        <w:t xml:space="preserve">  </w:t>
      </w:r>
      <w:r w:rsidRPr="002A32A6">
        <w:rPr>
          <w:spacing w:val="-1"/>
        </w:rPr>
        <w:t>Waters</w:t>
      </w:r>
      <w:r w:rsidRPr="002A32A6">
        <w:rPr>
          <w:spacing w:val="-2"/>
        </w:rPr>
        <w:t xml:space="preserve"> </w:t>
      </w:r>
      <w:r w:rsidRPr="002A32A6">
        <w:rPr>
          <w:spacing w:val="-1"/>
        </w:rPr>
        <w:t>College,</w:t>
      </w:r>
      <w:r w:rsidRPr="002A32A6">
        <w:t xml:space="preserve"> </w:t>
      </w:r>
      <w:r w:rsidRPr="002A32A6">
        <w:rPr>
          <w:spacing w:val="-1"/>
        </w:rPr>
        <w:t>the</w:t>
      </w:r>
      <w:r w:rsidRPr="002A32A6">
        <w:rPr>
          <w:spacing w:val="-2"/>
        </w:rPr>
        <w:t xml:space="preserve"> </w:t>
      </w:r>
      <w:r w:rsidRPr="002A32A6">
        <w:t>first</w:t>
      </w:r>
      <w:r w:rsidRPr="002A32A6">
        <w:rPr>
          <w:spacing w:val="-4"/>
        </w:rPr>
        <w:t xml:space="preserve"> </w:t>
      </w:r>
      <w:r w:rsidRPr="002A32A6">
        <w:rPr>
          <w:spacing w:val="-1"/>
        </w:rPr>
        <w:t>historically black</w:t>
      </w:r>
      <w:r w:rsidRPr="002A32A6">
        <w:rPr>
          <w:spacing w:val="-2"/>
        </w:rPr>
        <w:t xml:space="preserve"> college/university</w:t>
      </w:r>
      <w:r w:rsidRPr="002A32A6">
        <w:rPr>
          <w:spacing w:val="-1"/>
        </w:rPr>
        <w:t xml:space="preserve"> </w:t>
      </w:r>
      <w:r w:rsidRPr="002A32A6">
        <w:rPr>
          <w:spacing w:val="1"/>
        </w:rPr>
        <w:t>in</w:t>
      </w:r>
      <w:r w:rsidRPr="002A32A6">
        <w:rPr>
          <w:spacing w:val="-3"/>
        </w:rPr>
        <w:t xml:space="preserve"> </w:t>
      </w:r>
      <w:r w:rsidRPr="002A32A6">
        <w:rPr>
          <w:spacing w:val="-1"/>
        </w:rPr>
        <w:t>Florida.</w:t>
      </w:r>
      <w:r w:rsidRPr="002A32A6">
        <w:t xml:space="preserve"> </w:t>
      </w:r>
      <w:proofErr w:type="spellStart"/>
      <w:r w:rsidRPr="002A32A6">
        <w:rPr>
          <w:spacing w:val="-2"/>
        </w:rPr>
        <w:t>HealthStreet</w:t>
      </w:r>
      <w:proofErr w:type="spellEnd"/>
      <w:r w:rsidRPr="002A32A6">
        <w:rPr>
          <w:spacing w:val="-4"/>
        </w:rPr>
        <w:t xml:space="preserve"> </w:t>
      </w:r>
      <w:r w:rsidRPr="002A32A6">
        <w:rPr>
          <w:spacing w:val="1"/>
        </w:rPr>
        <w:t>is</w:t>
      </w:r>
      <w:r w:rsidRPr="002A32A6">
        <w:rPr>
          <w:spacing w:val="-2"/>
        </w:rPr>
        <w:t xml:space="preserve"> </w:t>
      </w:r>
      <w:r w:rsidRPr="002A32A6">
        <w:rPr>
          <w:spacing w:val="1"/>
        </w:rPr>
        <w:t>in</w:t>
      </w:r>
      <w:r w:rsidRPr="002A32A6">
        <w:rPr>
          <w:spacing w:val="-3"/>
        </w:rPr>
        <w:t xml:space="preserve"> </w:t>
      </w:r>
      <w:r w:rsidRPr="002A32A6">
        <w:rPr>
          <w:spacing w:val="-1"/>
        </w:rPr>
        <w:t>the</w:t>
      </w:r>
      <w:r w:rsidRPr="002A32A6">
        <w:rPr>
          <w:spacing w:val="-2"/>
        </w:rPr>
        <w:t xml:space="preserve"> </w:t>
      </w:r>
      <w:r w:rsidRPr="002A32A6">
        <w:rPr>
          <w:spacing w:val="-1"/>
        </w:rPr>
        <w:t>new</w:t>
      </w:r>
      <w:r w:rsidRPr="002A32A6">
        <w:rPr>
          <w:spacing w:val="-2"/>
        </w:rPr>
        <w:t xml:space="preserve"> </w:t>
      </w:r>
      <w:r w:rsidRPr="002A32A6">
        <w:rPr>
          <w:spacing w:val="-1"/>
        </w:rPr>
        <w:t>Center</w:t>
      </w:r>
      <w:r w:rsidRPr="002A32A6">
        <w:rPr>
          <w:spacing w:val="-2"/>
        </w:rPr>
        <w:t xml:space="preserve"> </w:t>
      </w:r>
      <w:r w:rsidRPr="002A32A6">
        <w:rPr>
          <w:spacing w:val="-1"/>
        </w:rPr>
        <w:t>for</w:t>
      </w:r>
      <w:r w:rsidRPr="002A32A6">
        <w:rPr>
          <w:spacing w:val="-2"/>
        </w:rPr>
        <w:t xml:space="preserve"> the</w:t>
      </w:r>
      <w:r w:rsidRPr="002A32A6">
        <w:rPr>
          <w:spacing w:val="96"/>
        </w:rPr>
        <w:t xml:space="preserve"> </w:t>
      </w:r>
      <w:r w:rsidRPr="002A32A6">
        <w:rPr>
          <w:spacing w:val="-2"/>
        </w:rPr>
        <w:t>Prevention</w:t>
      </w:r>
      <w:r w:rsidRPr="002A32A6">
        <w:rPr>
          <w:spacing w:val="-3"/>
        </w:rPr>
        <w:t xml:space="preserve"> </w:t>
      </w:r>
      <w:r w:rsidRPr="002A32A6">
        <w:rPr>
          <w:spacing w:val="-1"/>
        </w:rPr>
        <w:t>of</w:t>
      </w:r>
      <w:r w:rsidRPr="002A32A6">
        <w:rPr>
          <w:spacing w:val="-3"/>
        </w:rPr>
        <w:t xml:space="preserve"> </w:t>
      </w:r>
      <w:r w:rsidRPr="002A32A6">
        <w:t>Health</w:t>
      </w:r>
      <w:r w:rsidRPr="002A32A6">
        <w:rPr>
          <w:spacing w:val="-3"/>
        </w:rPr>
        <w:t xml:space="preserve"> </w:t>
      </w:r>
      <w:r w:rsidRPr="002A32A6">
        <w:rPr>
          <w:spacing w:val="-1"/>
        </w:rPr>
        <w:t>Disparities.</w:t>
      </w:r>
      <w:r w:rsidRPr="002A32A6">
        <w:t xml:space="preserve"> </w:t>
      </w:r>
      <w:r w:rsidRPr="002A32A6">
        <w:rPr>
          <w:spacing w:val="-3"/>
        </w:rPr>
        <w:t>Located</w:t>
      </w:r>
      <w:r w:rsidRPr="002A32A6">
        <w:rPr>
          <w:spacing w:val="2"/>
        </w:rPr>
        <w:t xml:space="preserve"> </w:t>
      </w:r>
      <w:r w:rsidRPr="002A32A6">
        <w:rPr>
          <w:spacing w:val="-3"/>
        </w:rPr>
        <w:t>at</w:t>
      </w:r>
      <w:r w:rsidRPr="002A32A6">
        <w:rPr>
          <w:spacing w:val="1"/>
        </w:rPr>
        <w:t xml:space="preserve"> </w:t>
      </w:r>
      <w:r w:rsidRPr="002A32A6">
        <w:rPr>
          <w:spacing w:val="-1"/>
        </w:rPr>
        <w:t>the</w:t>
      </w:r>
      <w:r w:rsidRPr="002A32A6">
        <w:rPr>
          <w:spacing w:val="-2"/>
        </w:rPr>
        <w:t xml:space="preserve"> center</w:t>
      </w:r>
      <w:r w:rsidRPr="002A32A6">
        <w:rPr>
          <w:spacing w:val="2"/>
        </w:rPr>
        <w:t xml:space="preserve"> </w:t>
      </w:r>
      <w:r w:rsidRPr="002A32A6">
        <w:rPr>
          <w:spacing w:val="-4"/>
        </w:rPr>
        <w:t>of</w:t>
      </w:r>
      <w:r w:rsidRPr="002A32A6">
        <w:rPr>
          <w:spacing w:val="-3"/>
        </w:rPr>
        <w:t xml:space="preserve"> </w:t>
      </w:r>
      <w:r w:rsidRPr="002A32A6">
        <w:rPr>
          <w:spacing w:val="-1"/>
        </w:rPr>
        <w:t>Jacksonville's</w:t>
      </w:r>
      <w:r w:rsidRPr="002A32A6">
        <w:rPr>
          <w:spacing w:val="-2"/>
        </w:rPr>
        <w:t xml:space="preserve"> </w:t>
      </w:r>
      <w:r w:rsidRPr="002A32A6">
        <w:rPr>
          <w:spacing w:val="-1"/>
        </w:rPr>
        <w:t>urban</w:t>
      </w:r>
      <w:r w:rsidRPr="002A32A6">
        <w:rPr>
          <w:spacing w:val="-3"/>
        </w:rPr>
        <w:t xml:space="preserve"> </w:t>
      </w:r>
      <w:r w:rsidRPr="002A32A6">
        <w:rPr>
          <w:spacing w:val="-2"/>
        </w:rPr>
        <w:t>core,</w:t>
      </w:r>
      <w:r w:rsidRPr="002A32A6">
        <w:rPr>
          <w:spacing w:val="1"/>
        </w:rPr>
        <w:t xml:space="preserve"> </w:t>
      </w:r>
      <w:r w:rsidRPr="002A32A6">
        <w:rPr>
          <w:spacing w:val="-1"/>
        </w:rPr>
        <w:t>the</w:t>
      </w:r>
      <w:r w:rsidRPr="002A32A6">
        <w:rPr>
          <w:spacing w:val="-2"/>
        </w:rPr>
        <w:t xml:space="preserve"> </w:t>
      </w:r>
      <w:r w:rsidRPr="002A32A6">
        <w:rPr>
          <w:spacing w:val="-1"/>
        </w:rPr>
        <w:t>2,500</w:t>
      </w:r>
      <w:ins w:id="1" w:author="Diana Tonnessen" w:date="2020-01-28T22:36:00Z">
        <w:r w:rsidR="00ED0275">
          <w:rPr>
            <w:spacing w:val="-4"/>
          </w:rPr>
          <w:t>-</w:t>
        </w:r>
      </w:ins>
      <w:del w:id="2" w:author="Diana Tonnessen" w:date="2020-01-28T22:36:00Z">
        <w:r w:rsidRPr="002A32A6" w:rsidDel="00ED0275">
          <w:rPr>
            <w:spacing w:val="-4"/>
          </w:rPr>
          <w:delText xml:space="preserve"> </w:delText>
        </w:r>
      </w:del>
      <w:r w:rsidRPr="002A32A6">
        <w:rPr>
          <w:spacing w:val="-1"/>
        </w:rPr>
        <w:t>square</w:t>
      </w:r>
      <w:ins w:id="3" w:author="Diana Tonnessen" w:date="2020-01-28T22:36:00Z">
        <w:r w:rsidR="00ED0275">
          <w:rPr>
            <w:spacing w:val="-2"/>
          </w:rPr>
          <w:t>-</w:t>
        </w:r>
      </w:ins>
      <w:del w:id="4" w:author="Diana Tonnessen" w:date="2020-01-28T22:36:00Z">
        <w:r w:rsidRPr="002A32A6" w:rsidDel="00ED0275">
          <w:rPr>
            <w:spacing w:val="-2"/>
          </w:rPr>
          <w:delText xml:space="preserve"> </w:delText>
        </w:r>
      </w:del>
      <w:r w:rsidRPr="002A32A6">
        <w:t>foot</w:t>
      </w:r>
      <w:r w:rsidRPr="002A32A6">
        <w:rPr>
          <w:spacing w:val="-4"/>
        </w:rPr>
        <w:t xml:space="preserve"> </w:t>
      </w:r>
      <w:r w:rsidRPr="002A32A6">
        <w:rPr>
          <w:spacing w:val="-1"/>
        </w:rPr>
        <w:t>facility</w:t>
      </w:r>
      <w:r w:rsidRPr="002A32A6">
        <w:t xml:space="preserve"> </w:t>
      </w:r>
      <w:r w:rsidRPr="002A32A6">
        <w:rPr>
          <w:spacing w:val="43"/>
        </w:rPr>
        <w:t xml:space="preserve">  </w:t>
      </w:r>
      <w:r w:rsidRPr="002A32A6">
        <w:rPr>
          <w:spacing w:val="-1"/>
        </w:rPr>
        <w:t>provides</w:t>
      </w:r>
      <w:r w:rsidRPr="002A32A6">
        <w:rPr>
          <w:spacing w:val="-2"/>
        </w:rPr>
        <w:t xml:space="preserve"> space</w:t>
      </w:r>
      <w:r w:rsidRPr="002A32A6">
        <w:rPr>
          <w:spacing w:val="-6"/>
        </w:rPr>
        <w:t xml:space="preserve"> </w:t>
      </w:r>
      <w:r w:rsidRPr="002A32A6">
        <w:rPr>
          <w:spacing w:val="-1"/>
        </w:rPr>
        <w:t>for</w:t>
      </w:r>
      <w:r w:rsidRPr="002A32A6">
        <w:rPr>
          <w:spacing w:val="-2"/>
        </w:rPr>
        <w:t xml:space="preserve"> </w:t>
      </w:r>
      <w:r w:rsidRPr="002A32A6">
        <w:rPr>
          <w:spacing w:val="-1"/>
        </w:rPr>
        <w:t>community-engaged</w:t>
      </w:r>
      <w:r w:rsidRPr="002A32A6">
        <w:rPr>
          <w:spacing w:val="-3"/>
        </w:rPr>
        <w:t xml:space="preserve"> </w:t>
      </w:r>
      <w:r w:rsidRPr="002A32A6">
        <w:rPr>
          <w:spacing w:val="-2"/>
        </w:rPr>
        <w:t>programs designed</w:t>
      </w:r>
      <w:r w:rsidRPr="002A32A6">
        <w:rPr>
          <w:spacing w:val="-3"/>
        </w:rPr>
        <w:t xml:space="preserve"> </w:t>
      </w:r>
      <w:r w:rsidRPr="002A32A6">
        <w:rPr>
          <w:spacing w:val="-1"/>
        </w:rPr>
        <w:t>to</w:t>
      </w:r>
      <w:r w:rsidRPr="002A32A6">
        <w:rPr>
          <w:spacing w:val="-3"/>
        </w:rPr>
        <w:t xml:space="preserve"> </w:t>
      </w:r>
      <w:r w:rsidRPr="002A32A6">
        <w:rPr>
          <w:spacing w:val="-1"/>
        </w:rPr>
        <w:t>reduce</w:t>
      </w:r>
      <w:r w:rsidRPr="002A32A6">
        <w:rPr>
          <w:spacing w:val="-2"/>
        </w:rPr>
        <w:t xml:space="preserve"> </w:t>
      </w:r>
      <w:r w:rsidRPr="002A32A6">
        <w:rPr>
          <w:spacing w:val="-1"/>
        </w:rPr>
        <w:t>health</w:t>
      </w:r>
      <w:r w:rsidRPr="002A32A6">
        <w:rPr>
          <w:spacing w:val="-3"/>
        </w:rPr>
        <w:t xml:space="preserve"> </w:t>
      </w:r>
      <w:r w:rsidRPr="002A32A6">
        <w:rPr>
          <w:spacing w:val="-1"/>
        </w:rPr>
        <w:t>disparities,</w:t>
      </w:r>
      <w:r w:rsidRPr="002A32A6">
        <w:t xml:space="preserve"> </w:t>
      </w:r>
      <w:r w:rsidRPr="002A32A6">
        <w:rPr>
          <w:spacing w:val="-2"/>
        </w:rPr>
        <w:t>such</w:t>
      </w:r>
      <w:r w:rsidRPr="002A32A6">
        <w:rPr>
          <w:spacing w:val="-3"/>
        </w:rPr>
        <w:t xml:space="preserve"> </w:t>
      </w:r>
      <w:r w:rsidRPr="002A32A6">
        <w:rPr>
          <w:spacing w:val="-1"/>
        </w:rPr>
        <w:t>as</w:t>
      </w:r>
      <w:r w:rsidRPr="002A32A6">
        <w:rPr>
          <w:spacing w:val="-2"/>
        </w:rPr>
        <w:t xml:space="preserve"> </w:t>
      </w:r>
      <w:proofErr w:type="spellStart"/>
      <w:r w:rsidRPr="002A32A6">
        <w:rPr>
          <w:spacing w:val="-2"/>
        </w:rPr>
        <w:t>HealthStreet</w:t>
      </w:r>
      <w:proofErr w:type="spellEnd"/>
      <w:r w:rsidRPr="002A32A6">
        <w:rPr>
          <w:spacing w:val="-4"/>
        </w:rPr>
        <w:t xml:space="preserve"> </w:t>
      </w:r>
      <w:r w:rsidRPr="002A32A6">
        <w:rPr>
          <w:spacing w:val="-1"/>
        </w:rPr>
        <w:t>Jacksonville</w:t>
      </w:r>
      <w:r w:rsidRPr="002A32A6">
        <w:rPr>
          <w:spacing w:val="123"/>
        </w:rPr>
        <w:t xml:space="preserve"> </w:t>
      </w:r>
      <w:r w:rsidRPr="002A32A6">
        <w:rPr>
          <w:spacing w:val="-1"/>
        </w:rPr>
        <w:t>and</w:t>
      </w:r>
      <w:r w:rsidRPr="002A32A6">
        <w:rPr>
          <w:spacing w:val="-3"/>
        </w:rPr>
        <w:t xml:space="preserve"> </w:t>
      </w:r>
      <w:r w:rsidRPr="002A32A6">
        <w:rPr>
          <w:spacing w:val="-1"/>
        </w:rPr>
        <w:t>the</w:t>
      </w:r>
      <w:r w:rsidRPr="002A32A6">
        <w:rPr>
          <w:spacing w:val="-2"/>
        </w:rPr>
        <w:t xml:space="preserve"> </w:t>
      </w:r>
      <w:r w:rsidRPr="002A32A6">
        <w:t>New</w:t>
      </w:r>
      <w:r w:rsidRPr="002A32A6">
        <w:rPr>
          <w:spacing w:val="-6"/>
        </w:rPr>
        <w:t xml:space="preserve"> </w:t>
      </w:r>
      <w:r w:rsidRPr="002A32A6">
        <w:rPr>
          <w:spacing w:val="-3"/>
        </w:rPr>
        <w:t xml:space="preserve">Town </w:t>
      </w:r>
      <w:r w:rsidRPr="002A32A6">
        <w:rPr>
          <w:spacing w:val="-1"/>
        </w:rPr>
        <w:t>Success</w:t>
      </w:r>
      <w:r w:rsidRPr="002A32A6">
        <w:rPr>
          <w:spacing w:val="-2"/>
        </w:rPr>
        <w:t xml:space="preserve"> </w:t>
      </w:r>
      <w:r w:rsidRPr="002A32A6">
        <w:rPr>
          <w:spacing w:val="-1"/>
        </w:rPr>
        <w:t>Zone.</w:t>
      </w:r>
      <w:r w:rsidRPr="002A32A6">
        <w:t xml:space="preserve"> </w:t>
      </w:r>
      <w:r w:rsidRPr="002A32A6">
        <w:rPr>
          <w:spacing w:val="-2"/>
        </w:rPr>
        <w:t xml:space="preserve">The </w:t>
      </w:r>
      <w:r w:rsidRPr="002A32A6">
        <w:rPr>
          <w:spacing w:val="-1"/>
        </w:rPr>
        <w:t>new</w:t>
      </w:r>
      <w:r w:rsidRPr="002A32A6">
        <w:rPr>
          <w:spacing w:val="-2"/>
        </w:rPr>
        <w:t xml:space="preserve"> </w:t>
      </w:r>
      <w:r w:rsidRPr="002A32A6">
        <w:rPr>
          <w:spacing w:val="-1"/>
        </w:rPr>
        <w:t>center</w:t>
      </w:r>
      <w:r w:rsidRPr="002A32A6">
        <w:rPr>
          <w:spacing w:val="-2"/>
        </w:rPr>
        <w:t xml:space="preserve"> </w:t>
      </w:r>
      <w:r w:rsidRPr="002A32A6">
        <w:rPr>
          <w:spacing w:val="-1"/>
        </w:rPr>
        <w:t>features</w:t>
      </w:r>
      <w:r w:rsidRPr="002A32A6">
        <w:rPr>
          <w:spacing w:val="-2"/>
        </w:rPr>
        <w:t xml:space="preserve"> </w:t>
      </w:r>
      <w:r w:rsidRPr="002A32A6">
        <w:t>a</w:t>
      </w:r>
      <w:r w:rsidRPr="002A32A6">
        <w:rPr>
          <w:spacing w:val="-2"/>
        </w:rPr>
        <w:t xml:space="preserve"> lobby</w:t>
      </w:r>
      <w:r w:rsidRPr="002A32A6">
        <w:rPr>
          <w:spacing w:val="-1"/>
        </w:rPr>
        <w:t xml:space="preserve"> area,</w:t>
      </w:r>
      <w:r w:rsidRPr="002A32A6">
        <w:t xml:space="preserve"> </w:t>
      </w:r>
      <w:r w:rsidRPr="002A32A6">
        <w:rPr>
          <w:spacing w:val="-1"/>
        </w:rPr>
        <w:t>designated</w:t>
      </w:r>
      <w:r w:rsidRPr="002A32A6">
        <w:rPr>
          <w:spacing w:val="-3"/>
        </w:rPr>
        <w:t xml:space="preserve"> </w:t>
      </w:r>
      <w:r w:rsidRPr="002A32A6">
        <w:rPr>
          <w:spacing w:val="-2"/>
        </w:rPr>
        <w:t xml:space="preserve">office </w:t>
      </w:r>
      <w:r w:rsidRPr="002A32A6">
        <w:rPr>
          <w:spacing w:val="-1"/>
        </w:rPr>
        <w:t>space</w:t>
      </w:r>
      <w:r w:rsidRPr="002A32A6">
        <w:rPr>
          <w:spacing w:val="-2"/>
        </w:rPr>
        <w:t xml:space="preserve"> </w:t>
      </w:r>
      <w:r w:rsidRPr="002A32A6">
        <w:rPr>
          <w:spacing w:val="-1"/>
        </w:rPr>
        <w:t>for</w:t>
      </w:r>
      <w:r w:rsidRPr="002A32A6">
        <w:rPr>
          <w:spacing w:val="-2"/>
        </w:rPr>
        <w:t xml:space="preserve"> program</w:t>
      </w:r>
      <w:r w:rsidRPr="002A32A6">
        <w:rPr>
          <w:spacing w:val="63"/>
        </w:rPr>
        <w:t xml:space="preserve"> </w:t>
      </w:r>
      <w:r w:rsidRPr="002A32A6">
        <w:rPr>
          <w:spacing w:val="-1"/>
        </w:rPr>
        <w:t>administration,</w:t>
      </w:r>
      <w:r w:rsidRPr="002A32A6">
        <w:t xml:space="preserve"> a</w:t>
      </w:r>
      <w:r w:rsidRPr="002A32A6">
        <w:rPr>
          <w:spacing w:val="-3"/>
        </w:rPr>
        <w:t xml:space="preserve"> </w:t>
      </w:r>
      <w:r w:rsidRPr="002A32A6">
        <w:rPr>
          <w:spacing w:val="-1"/>
        </w:rPr>
        <w:t xml:space="preserve">community </w:t>
      </w:r>
      <w:r w:rsidRPr="002A32A6">
        <w:rPr>
          <w:spacing w:val="-3"/>
        </w:rPr>
        <w:t>room</w:t>
      </w:r>
      <w:r w:rsidRPr="002A32A6">
        <w:rPr>
          <w:spacing w:val="-1"/>
        </w:rPr>
        <w:t xml:space="preserve"> equipped</w:t>
      </w:r>
      <w:r w:rsidRPr="002A32A6">
        <w:rPr>
          <w:spacing w:val="-3"/>
        </w:rPr>
        <w:t xml:space="preserve"> </w:t>
      </w:r>
      <w:r w:rsidRPr="002A32A6">
        <w:rPr>
          <w:spacing w:val="-2"/>
        </w:rPr>
        <w:t>with</w:t>
      </w:r>
      <w:r w:rsidRPr="002A32A6">
        <w:rPr>
          <w:spacing w:val="-3"/>
        </w:rPr>
        <w:t xml:space="preserve"> </w:t>
      </w:r>
      <w:r w:rsidRPr="002A32A6">
        <w:t>kitchen</w:t>
      </w:r>
      <w:r w:rsidRPr="002A32A6">
        <w:rPr>
          <w:spacing w:val="-8"/>
        </w:rPr>
        <w:t xml:space="preserve"> </w:t>
      </w:r>
      <w:r w:rsidRPr="002A32A6">
        <w:rPr>
          <w:spacing w:val="-1"/>
        </w:rPr>
        <w:t>facilities,</w:t>
      </w:r>
      <w:r w:rsidRPr="002A32A6">
        <w:t xml:space="preserve"> </w:t>
      </w:r>
      <w:r w:rsidRPr="002A32A6">
        <w:rPr>
          <w:spacing w:val="-1"/>
        </w:rPr>
        <w:t>and</w:t>
      </w:r>
      <w:r w:rsidRPr="002A32A6">
        <w:rPr>
          <w:spacing w:val="-3"/>
        </w:rPr>
        <w:t xml:space="preserve"> </w:t>
      </w:r>
      <w:r w:rsidRPr="002A32A6">
        <w:rPr>
          <w:spacing w:val="-1"/>
        </w:rPr>
        <w:t>handicap</w:t>
      </w:r>
      <w:r w:rsidRPr="002A32A6">
        <w:rPr>
          <w:spacing w:val="-3"/>
        </w:rPr>
        <w:t xml:space="preserve"> </w:t>
      </w:r>
      <w:r w:rsidRPr="002A32A6">
        <w:rPr>
          <w:spacing w:val="-1"/>
        </w:rPr>
        <w:t>accessible</w:t>
      </w:r>
      <w:r w:rsidRPr="002A32A6">
        <w:rPr>
          <w:spacing w:val="-2"/>
        </w:rPr>
        <w:t xml:space="preserve"> restrooms </w:t>
      </w:r>
      <w:r w:rsidRPr="002A32A6">
        <w:rPr>
          <w:spacing w:val="-1"/>
        </w:rPr>
        <w:t>and</w:t>
      </w:r>
      <w:r w:rsidRPr="002A32A6">
        <w:rPr>
          <w:spacing w:val="-3"/>
        </w:rPr>
        <w:t xml:space="preserve"> </w:t>
      </w:r>
      <w:r w:rsidRPr="002A32A6">
        <w:rPr>
          <w:spacing w:val="-2"/>
        </w:rPr>
        <w:t>entrances.</w:t>
      </w:r>
    </w:p>
    <w:p w:rsidR="00F6019E" w:rsidRDefault="00F6019E" w:rsidP="00ED0275">
      <w:pPr>
        <w:pStyle w:val="BodyText"/>
        <w:rPr>
          <w:spacing w:val="-1"/>
        </w:rPr>
      </w:pPr>
      <w:r w:rsidRPr="002A32A6">
        <w:rPr>
          <w:spacing w:val="-3"/>
        </w:rPr>
        <w:t>The</w:t>
      </w:r>
      <w:r w:rsidRPr="002A32A6">
        <w:rPr>
          <w:spacing w:val="3"/>
        </w:rPr>
        <w:t xml:space="preserve"> </w:t>
      </w:r>
      <w:r w:rsidRPr="002A32A6">
        <w:rPr>
          <w:spacing w:val="-1"/>
        </w:rPr>
        <w:t>centrally located</w:t>
      </w:r>
      <w:r w:rsidRPr="002A32A6">
        <w:rPr>
          <w:spacing w:val="-3"/>
        </w:rPr>
        <w:t xml:space="preserve"> </w:t>
      </w:r>
      <w:r w:rsidRPr="002A32A6">
        <w:rPr>
          <w:spacing w:val="-2"/>
        </w:rPr>
        <w:t xml:space="preserve">Center </w:t>
      </w:r>
      <w:r w:rsidRPr="002A32A6">
        <w:rPr>
          <w:spacing w:val="-1"/>
        </w:rPr>
        <w:t>for</w:t>
      </w:r>
      <w:r w:rsidRPr="002A32A6">
        <w:rPr>
          <w:spacing w:val="2"/>
        </w:rPr>
        <w:t xml:space="preserve"> </w:t>
      </w:r>
      <w:r w:rsidRPr="002A32A6">
        <w:rPr>
          <w:spacing w:val="-1"/>
        </w:rPr>
        <w:t>the</w:t>
      </w:r>
      <w:r w:rsidRPr="002A32A6">
        <w:rPr>
          <w:spacing w:val="-2"/>
        </w:rPr>
        <w:t xml:space="preserve"> </w:t>
      </w:r>
      <w:r w:rsidRPr="002A32A6">
        <w:rPr>
          <w:spacing w:val="-1"/>
        </w:rPr>
        <w:t>Prevention</w:t>
      </w:r>
      <w:r w:rsidRPr="002A32A6">
        <w:rPr>
          <w:spacing w:val="-3"/>
        </w:rPr>
        <w:t xml:space="preserve"> </w:t>
      </w:r>
      <w:r w:rsidRPr="002A32A6">
        <w:rPr>
          <w:spacing w:val="-4"/>
        </w:rPr>
        <w:t>of</w:t>
      </w:r>
      <w:r w:rsidRPr="002A32A6">
        <w:rPr>
          <w:spacing w:val="-3"/>
        </w:rPr>
        <w:t xml:space="preserve"> </w:t>
      </w:r>
      <w:r w:rsidRPr="002A32A6">
        <w:rPr>
          <w:spacing w:val="-1"/>
        </w:rPr>
        <w:t>Health</w:t>
      </w:r>
      <w:r w:rsidRPr="002A32A6">
        <w:rPr>
          <w:spacing w:val="-3"/>
        </w:rPr>
        <w:t xml:space="preserve"> </w:t>
      </w:r>
      <w:r w:rsidRPr="002A32A6">
        <w:rPr>
          <w:spacing w:val="-1"/>
        </w:rPr>
        <w:t>Disparities</w:t>
      </w:r>
      <w:r w:rsidRPr="002A32A6">
        <w:rPr>
          <w:spacing w:val="-2"/>
        </w:rPr>
        <w:t xml:space="preserve"> </w:t>
      </w:r>
      <w:r w:rsidRPr="002A32A6">
        <w:rPr>
          <w:spacing w:val="-1"/>
        </w:rPr>
        <w:t>offers</w:t>
      </w:r>
      <w:r w:rsidRPr="002A32A6">
        <w:rPr>
          <w:spacing w:val="-2"/>
        </w:rPr>
        <w:t xml:space="preserve"> </w:t>
      </w:r>
      <w:r w:rsidRPr="002A32A6">
        <w:rPr>
          <w:spacing w:val="-1"/>
        </w:rPr>
        <w:t xml:space="preserve">easy </w:t>
      </w:r>
      <w:r w:rsidRPr="002A32A6">
        <w:rPr>
          <w:spacing w:val="-2"/>
        </w:rPr>
        <w:t xml:space="preserve">access </w:t>
      </w:r>
      <w:r w:rsidRPr="002A32A6">
        <w:rPr>
          <w:spacing w:val="-1"/>
        </w:rPr>
        <w:t>to</w:t>
      </w:r>
      <w:r w:rsidRPr="002A32A6">
        <w:rPr>
          <w:spacing w:val="-3"/>
        </w:rPr>
        <w:t xml:space="preserve"> </w:t>
      </w:r>
      <w:r w:rsidRPr="002A32A6">
        <w:rPr>
          <w:spacing w:val="-1"/>
        </w:rPr>
        <w:t>the</w:t>
      </w:r>
      <w:r w:rsidRPr="002A32A6">
        <w:rPr>
          <w:spacing w:val="-2"/>
        </w:rPr>
        <w:t xml:space="preserve"> greater </w:t>
      </w:r>
      <w:r w:rsidRPr="002A32A6">
        <w:rPr>
          <w:spacing w:val="-1"/>
        </w:rPr>
        <w:t>Jacksonville</w:t>
      </w:r>
      <w:r w:rsidRPr="002A32A6">
        <w:rPr>
          <w:spacing w:val="-2"/>
        </w:rPr>
        <w:t xml:space="preserve"> </w:t>
      </w:r>
      <w:r w:rsidRPr="002A32A6">
        <w:rPr>
          <w:spacing w:val="-1"/>
        </w:rPr>
        <w:t>area,</w:t>
      </w:r>
      <w:r w:rsidR="007B7E79">
        <w:rPr>
          <w:spacing w:val="77"/>
        </w:rPr>
        <w:t xml:space="preserve"> </w:t>
      </w:r>
      <w:r w:rsidRPr="002A32A6">
        <w:rPr>
          <w:spacing w:val="-1"/>
        </w:rPr>
        <w:t>and</w:t>
      </w:r>
      <w:r w:rsidRPr="002A32A6">
        <w:rPr>
          <w:spacing w:val="-3"/>
        </w:rPr>
        <w:t xml:space="preserve"> </w:t>
      </w:r>
      <w:proofErr w:type="spellStart"/>
      <w:r w:rsidRPr="002A32A6">
        <w:rPr>
          <w:spacing w:val="-2"/>
        </w:rPr>
        <w:t>HealthStreet</w:t>
      </w:r>
      <w:proofErr w:type="spellEnd"/>
      <w:r w:rsidRPr="002A32A6">
        <w:rPr>
          <w:spacing w:val="-4"/>
        </w:rPr>
        <w:t xml:space="preserve"> </w:t>
      </w:r>
      <w:r w:rsidRPr="002A32A6">
        <w:rPr>
          <w:spacing w:val="-1"/>
        </w:rPr>
        <w:t>Jacksonville</w:t>
      </w:r>
      <w:r w:rsidRPr="002A32A6">
        <w:rPr>
          <w:spacing w:val="-2"/>
        </w:rPr>
        <w:t xml:space="preserve"> </w:t>
      </w:r>
      <w:r w:rsidRPr="002A32A6">
        <w:rPr>
          <w:spacing w:val="1"/>
        </w:rPr>
        <w:t>is</w:t>
      </w:r>
      <w:r w:rsidRPr="002A32A6">
        <w:rPr>
          <w:spacing w:val="-2"/>
        </w:rPr>
        <w:t xml:space="preserve"> </w:t>
      </w:r>
      <w:r w:rsidRPr="002A32A6">
        <w:rPr>
          <w:spacing w:val="-1"/>
        </w:rPr>
        <w:t>also</w:t>
      </w:r>
      <w:r w:rsidRPr="002A32A6">
        <w:rPr>
          <w:spacing w:val="-3"/>
        </w:rPr>
        <w:t xml:space="preserve"> </w:t>
      </w:r>
      <w:r w:rsidRPr="002A32A6">
        <w:rPr>
          <w:spacing w:val="-1"/>
        </w:rPr>
        <w:t xml:space="preserve">working </w:t>
      </w:r>
      <w:r w:rsidRPr="002A32A6">
        <w:rPr>
          <w:spacing w:val="1"/>
        </w:rPr>
        <w:t>in</w:t>
      </w:r>
      <w:r w:rsidRPr="002A32A6">
        <w:rPr>
          <w:spacing w:val="-3"/>
        </w:rPr>
        <w:t xml:space="preserve"> </w:t>
      </w:r>
      <w:r w:rsidRPr="002A32A6">
        <w:rPr>
          <w:spacing w:val="-1"/>
        </w:rPr>
        <w:t>the</w:t>
      </w:r>
      <w:r w:rsidRPr="002A32A6">
        <w:rPr>
          <w:spacing w:val="-2"/>
        </w:rPr>
        <w:t xml:space="preserve"> </w:t>
      </w:r>
      <w:r w:rsidRPr="002A32A6">
        <w:rPr>
          <w:spacing w:val="-1"/>
        </w:rPr>
        <w:t xml:space="preserve">community </w:t>
      </w:r>
      <w:r w:rsidRPr="002A32A6">
        <w:rPr>
          <w:spacing w:val="-2"/>
        </w:rPr>
        <w:t>through</w:t>
      </w:r>
      <w:r w:rsidRPr="002A32A6">
        <w:rPr>
          <w:spacing w:val="-3"/>
        </w:rPr>
        <w:t xml:space="preserve"> </w:t>
      </w:r>
      <w:r w:rsidRPr="002A32A6">
        <w:rPr>
          <w:spacing w:val="-1"/>
        </w:rPr>
        <w:t>rented</w:t>
      </w:r>
      <w:r w:rsidRPr="002A32A6">
        <w:rPr>
          <w:spacing w:val="-3"/>
        </w:rPr>
        <w:t xml:space="preserve"> </w:t>
      </w:r>
      <w:r w:rsidRPr="002A32A6">
        <w:rPr>
          <w:spacing w:val="-1"/>
        </w:rPr>
        <w:t>vehicles.</w:t>
      </w:r>
    </w:p>
    <w:p w:rsidR="002B1CB4" w:rsidRPr="002A32A6" w:rsidRDefault="002B1CB4" w:rsidP="00ED0275">
      <w:pPr>
        <w:pStyle w:val="BodyText"/>
        <w:rPr>
          <w:rFonts w:eastAsia="Calibri"/>
        </w:rPr>
      </w:pPr>
    </w:p>
    <w:p w:rsidR="00F6019E" w:rsidRPr="00ED0275" w:rsidRDefault="00F6019E" w:rsidP="00ED0275">
      <w:pPr>
        <w:pStyle w:val="BodyText"/>
        <w:rPr>
          <w:rFonts w:eastAsia="Calibri"/>
          <w:b/>
        </w:rPr>
      </w:pPr>
      <w:proofErr w:type="spellStart"/>
      <w:r w:rsidRPr="00ED0275">
        <w:rPr>
          <w:b/>
          <w:spacing w:val="-1"/>
        </w:rPr>
        <w:t>ResearchMatch</w:t>
      </w:r>
      <w:proofErr w:type="spellEnd"/>
    </w:p>
    <w:p w:rsidR="007B7E79" w:rsidRDefault="00F6019E" w:rsidP="00ED0275">
      <w:pPr>
        <w:pStyle w:val="BodyText"/>
        <w:rPr>
          <w:spacing w:val="-2"/>
        </w:rPr>
      </w:pPr>
      <w:proofErr w:type="spellStart"/>
      <w:r w:rsidRPr="002A32A6">
        <w:rPr>
          <w:spacing w:val="-2"/>
        </w:rPr>
        <w:t>ResearchMatch</w:t>
      </w:r>
      <w:proofErr w:type="spellEnd"/>
      <w:r w:rsidRPr="002A32A6">
        <w:rPr>
          <w:spacing w:val="2"/>
        </w:rPr>
        <w:t xml:space="preserve"> </w:t>
      </w:r>
      <w:r w:rsidRPr="002A32A6">
        <w:rPr>
          <w:spacing w:val="1"/>
        </w:rPr>
        <w:t>is</w:t>
      </w:r>
      <w:r w:rsidRPr="002A32A6">
        <w:rPr>
          <w:spacing w:val="-2"/>
        </w:rPr>
        <w:t xml:space="preserve"> </w:t>
      </w:r>
      <w:r w:rsidRPr="002A32A6">
        <w:t>a</w:t>
      </w:r>
      <w:r w:rsidRPr="002A32A6">
        <w:rPr>
          <w:spacing w:val="-2"/>
        </w:rPr>
        <w:t xml:space="preserve"> </w:t>
      </w:r>
      <w:r w:rsidRPr="002A32A6">
        <w:rPr>
          <w:spacing w:val="-1"/>
        </w:rPr>
        <w:t>national</w:t>
      </w:r>
      <w:r w:rsidRPr="002A32A6">
        <w:t xml:space="preserve"> </w:t>
      </w:r>
      <w:r w:rsidRPr="002A32A6">
        <w:rPr>
          <w:spacing w:val="-1"/>
        </w:rPr>
        <w:t>volunteer</w:t>
      </w:r>
      <w:r w:rsidRPr="002A32A6">
        <w:rPr>
          <w:spacing w:val="-2"/>
        </w:rPr>
        <w:t xml:space="preserve"> research</w:t>
      </w:r>
      <w:r w:rsidRPr="002A32A6">
        <w:rPr>
          <w:spacing w:val="-3"/>
        </w:rPr>
        <w:t xml:space="preserve"> </w:t>
      </w:r>
      <w:r w:rsidRPr="002A32A6">
        <w:rPr>
          <w:spacing w:val="-1"/>
        </w:rPr>
        <w:t>registry</w:t>
      </w:r>
      <w:r w:rsidRPr="002A32A6">
        <w:rPr>
          <w:spacing w:val="-6"/>
        </w:rPr>
        <w:t xml:space="preserve"> </w:t>
      </w:r>
      <w:r w:rsidRPr="002A32A6">
        <w:rPr>
          <w:spacing w:val="-1"/>
        </w:rPr>
        <w:t>that</w:t>
      </w:r>
      <w:r w:rsidRPr="002A32A6">
        <w:rPr>
          <w:spacing w:val="-4"/>
        </w:rPr>
        <w:t xml:space="preserve"> </w:t>
      </w:r>
      <w:r w:rsidRPr="002A32A6">
        <w:rPr>
          <w:spacing w:val="-1"/>
        </w:rPr>
        <w:t>brings</w:t>
      </w:r>
      <w:r w:rsidRPr="002A32A6">
        <w:rPr>
          <w:spacing w:val="3"/>
        </w:rPr>
        <w:t xml:space="preserve"> </w:t>
      </w:r>
      <w:r w:rsidRPr="002A32A6">
        <w:rPr>
          <w:spacing w:val="-2"/>
        </w:rPr>
        <w:t xml:space="preserve">together </w:t>
      </w:r>
      <w:r w:rsidRPr="002A32A6">
        <w:rPr>
          <w:spacing w:val="-1"/>
        </w:rPr>
        <w:t>researchers</w:t>
      </w:r>
      <w:r w:rsidRPr="002A32A6">
        <w:rPr>
          <w:spacing w:val="-2"/>
        </w:rPr>
        <w:t xml:space="preserve"> </w:t>
      </w:r>
      <w:r w:rsidRPr="002A32A6">
        <w:rPr>
          <w:spacing w:val="-1"/>
        </w:rPr>
        <w:t>and</w:t>
      </w:r>
      <w:r w:rsidRPr="002A32A6">
        <w:rPr>
          <w:spacing w:val="-3"/>
        </w:rPr>
        <w:t xml:space="preserve"> </w:t>
      </w:r>
      <w:r w:rsidRPr="002A32A6">
        <w:rPr>
          <w:spacing w:val="-1"/>
        </w:rPr>
        <w:t>willing</w:t>
      </w:r>
      <w:r w:rsidRPr="002A32A6">
        <w:rPr>
          <w:spacing w:val="4"/>
        </w:rPr>
        <w:t xml:space="preserve"> </w:t>
      </w:r>
      <w:r w:rsidRPr="002A32A6">
        <w:rPr>
          <w:spacing w:val="-2"/>
        </w:rPr>
        <w:t xml:space="preserve">volunteers </w:t>
      </w:r>
      <w:r w:rsidRPr="002A32A6">
        <w:rPr>
          <w:spacing w:val="-3"/>
        </w:rPr>
        <w:t>who</w:t>
      </w:r>
      <w:r w:rsidRPr="002A32A6">
        <w:rPr>
          <w:spacing w:val="74"/>
        </w:rPr>
        <w:t xml:space="preserve"> </w:t>
      </w:r>
      <w:r w:rsidRPr="002A32A6">
        <w:rPr>
          <w:spacing w:val="-2"/>
        </w:rPr>
        <w:t>want</w:t>
      </w:r>
      <w:r w:rsidRPr="002A32A6">
        <w:rPr>
          <w:spacing w:val="1"/>
        </w:rPr>
        <w:t xml:space="preserve"> </w:t>
      </w:r>
      <w:r w:rsidRPr="002A32A6">
        <w:rPr>
          <w:spacing w:val="-1"/>
        </w:rPr>
        <w:t>to</w:t>
      </w:r>
      <w:r w:rsidRPr="002A32A6">
        <w:rPr>
          <w:spacing w:val="-8"/>
        </w:rPr>
        <w:t xml:space="preserve"> </w:t>
      </w:r>
      <w:r w:rsidRPr="002A32A6">
        <w:t>get</w:t>
      </w:r>
      <w:r w:rsidRPr="002A32A6">
        <w:rPr>
          <w:spacing w:val="1"/>
        </w:rPr>
        <w:t xml:space="preserve"> </w:t>
      </w:r>
      <w:r w:rsidRPr="002A32A6">
        <w:t>involved</w:t>
      </w:r>
      <w:r w:rsidRPr="002A32A6">
        <w:rPr>
          <w:spacing w:val="-3"/>
        </w:rPr>
        <w:t xml:space="preserve"> </w:t>
      </w:r>
      <w:r w:rsidRPr="002A32A6">
        <w:rPr>
          <w:spacing w:val="1"/>
        </w:rPr>
        <w:t>in</w:t>
      </w:r>
      <w:r w:rsidRPr="002A32A6">
        <w:rPr>
          <w:spacing w:val="-3"/>
        </w:rPr>
        <w:t xml:space="preserve"> </w:t>
      </w:r>
      <w:r w:rsidRPr="002A32A6">
        <w:rPr>
          <w:spacing w:val="-2"/>
        </w:rPr>
        <w:t>research</w:t>
      </w:r>
      <w:r w:rsidRPr="002A32A6">
        <w:rPr>
          <w:spacing w:val="-3"/>
        </w:rPr>
        <w:t xml:space="preserve"> </w:t>
      </w:r>
      <w:r w:rsidRPr="002A32A6">
        <w:rPr>
          <w:spacing w:val="-1"/>
        </w:rPr>
        <w:t>studies.</w:t>
      </w:r>
      <w:r w:rsidRPr="002A32A6">
        <w:t xml:space="preserve"> </w:t>
      </w:r>
      <w:r w:rsidRPr="002A32A6">
        <w:rPr>
          <w:spacing w:val="-1"/>
        </w:rPr>
        <w:t>This</w:t>
      </w:r>
      <w:r w:rsidRPr="002A32A6">
        <w:rPr>
          <w:spacing w:val="-2"/>
        </w:rPr>
        <w:t xml:space="preserve"> national</w:t>
      </w:r>
      <w:r w:rsidRPr="002A32A6">
        <w:rPr>
          <w:spacing w:val="-5"/>
        </w:rPr>
        <w:t xml:space="preserve"> </w:t>
      </w:r>
      <w:r w:rsidRPr="002A32A6">
        <w:rPr>
          <w:spacing w:val="-1"/>
        </w:rPr>
        <w:t>registry,</w:t>
      </w:r>
      <w:r w:rsidRPr="002A32A6">
        <w:t xml:space="preserve"> </w:t>
      </w:r>
      <w:r w:rsidRPr="002A32A6">
        <w:rPr>
          <w:spacing w:val="-2"/>
        </w:rPr>
        <w:t>developed</w:t>
      </w:r>
      <w:r w:rsidRPr="002A32A6">
        <w:rPr>
          <w:spacing w:val="-3"/>
        </w:rPr>
        <w:t xml:space="preserve"> </w:t>
      </w:r>
      <w:r w:rsidRPr="002A32A6">
        <w:rPr>
          <w:spacing w:val="-1"/>
        </w:rPr>
        <w:t>by institutions</w:t>
      </w:r>
      <w:r w:rsidRPr="002A32A6">
        <w:rPr>
          <w:spacing w:val="-2"/>
        </w:rPr>
        <w:t xml:space="preserve"> </w:t>
      </w:r>
      <w:r w:rsidRPr="002A32A6">
        <w:rPr>
          <w:spacing w:val="-1"/>
        </w:rPr>
        <w:t>affiliated</w:t>
      </w:r>
      <w:r w:rsidRPr="002A32A6">
        <w:rPr>
          <w:spacing w:val="-3"/>
        </w:rPr>
        <w:t xml:space="preserve"> </w:t>
      </w:r>
      <w:r w:rsidRPr="002A32A6">
        <w:rPr>
          <w:spacing w:val="-2"/>
        </w:rPr>
        <w:t>with</w:t>
      </w:r>
      <w:r w:rsidRPr="002A32A6">
        <w:rPr>
          <w:spacing w:val="-3"/>
        </w:rPr>
        <w:t xml:space="preserve"> </w:t>
      </w:r>
      <w:r w:rsidRPr="002A32A6">
        <w:rPr>
          <w:spacing w:val="-1"/>
        </w:rPr>
        <w:t>the</w:t>
      </w:r>
      <w:r w:rsidRPr="002A32A6">
        <w:rPr>
          <w:spacing w:val="-2"/>
        </w:rPr>
        <w:t xml:space="preserve"> </w:t>
      </w:r>
      <w:r w:rsidRPr="002A32A6">
        <w:rPr>
          <w:spacing w:val="-1"/>
        </w:rPr>
        <w:t>Clinical</w:t>
      </w:r>
      <w:r w:rsidRPr="002A32A6">
        <w:t xml:space="preserve"> </w:t>
      </w:r>
      <w:r w:rsidRPr="002A32A6">
        <w:rPr>
          <w:spacing w:val="-1"/>
        </w:rPr>
        <w:t>and</w:t>
      </w:r>
      <w:r w:rsidRPr="002A32A6">
        <w:rPr>
          <w:spacing w:val="105"/>
        </w:rPr>
        <w:t xml:space="preserve"> </w:t>
      </w:r>
      <w:r w:rsidRPr="002A32A6">
        <w:rPr>
          <w:spacing w:val="-2"/>
        </w:rPr>
        <w:t>Translational</w:t>
      </w:r>
      <w:r w:rsidRPr="002A32A6">
        <w:t xml:space="preserve"> </w:t>
      </w:r>
      <w:r w:rsidRPr="002A32A6">
        <w:rPr>
          <w:spacing w:val="-1"/>
        </w:rPr>
        <w:t>Science</w:t>
      </w:r>
      <w:r w:rsidRPr="002A32A6">
        <w:rPr>
          <w:spacing w:val="-2"/>
        </w:rPr>
        <w:t xml:space="preserve"> Awards </w:t>
      </w:r>
      <w:r w:rsidRPr="002A32A6">
        <w:rPr>
          <w:spacing w:val="-1"/>
        </w:rPr>
        <w:t>(CTSA)</w:t>
      </w:r>
      <w:r w:rsidRPr="002A32A6">
        <w:rPr>
          <w:spacing w:val="-2"/>
        </w:rPr>
        <w:t xml:space="preserve"> </w:t>
      </w:r>
      <w:r w:rsidRPr="002A32A6">
        <w:rPr>
          <w:spacing w:val="-1"/>
        </w:rPr>
        <w:t>program,</w:t>
      </w:r>
      <w:r w:rsidRPr="002A32A6">
        <w:t xml:space="preserve"> </w:t>
      </w:r>
      <w:r w:rsidRPr="002A32A6">
        <w:rPr>
          <w:spacing w:val="-2"/>
        </w:rPr>
        <w:t>provides</w:t>
      </w:r>
      <w:r w:rsidRPr="002A32A6">
        <w:rPr>
          <w:spacing w:val="-7"/>
        </w:rPr>
        <w:t xml:space="preserve"> </w:t>
      </w:r>
      <w:r w:rsidRPr="002A32A6">
        <w:t>a</w:t>
      </w:r>
      <w:r w:rsidRPr="002A32A6">
        <w:rPr>
          <w:spacing w:val="-2"/>
        </w:rPr>
        <w:t xml:space="preserve"> secure,</w:t>
      </w:r>
      <w:r w:rsidRPr="002A32A6">
        <w:t xml:space="preserve"> </w:t>
      </w:r>
      <w:r w:rsidRPr="002A32A6">
        <w:rPr>
          <w:spacing w:val="-1"/>
        </w:rPr>
        <w:t>web-based</w:t>
      </w:r>
      <w:r w:rsidRPr="002A32A6">
        <w:rPr>
          <w:spacing w:val="-3"/>
        </w:rPr>
        <w:t xml:space="preserve"> </w:t>
      </w:r>
      <w:r w:rsidRPr="002A32A6">
        <w:rPr>
          <w:spacing w:val="-1"/>
        </w:rPr>
        <w:t>approach</w:t>
      </w:r>
      <w:r w:rsidRPr="002A32A6">
        <w:rPr>
          <w:spacing w:val="-3"/>
        </w:rPr>
        <w:t xml:space="preserve"> </w:t>
      </w:r>
      <w:r w:rsidRPr="002A32A6">
        <w:rPr>
          <w:spacing w:val="-1"/>
        </w:rPr>
        <w:t>to</w:t>
      </w:r>
      <w:r w:rsidRPr="002A32A6">
        <w:rPr>
          <w:spacing w:val="-3"/>
        </w:rPr>
        <w:t xml:space="preserve"> </w:t>
      </w:r>
      <w:r w:rsidRPr="002A32A6">
        <w:rPr>
          <w:spacing w:val="-1"/>
        </w:rPr>
        <w:t>address</w:t>
      </w:r>
      <w:r w:rsidRPr="002A32A6">
        <w:rPr>
          <w:spacing w:val="-2"/>
        </w:rPr>
        <w:t xml:space="preserve"> </w:t>
      </w:r>
      <w:r w:rsidRPr="002A32A6">
        <w:t>a</w:t>
      </w:r>
      <w:r w:rsidRPr="002A32A6">
        <w:rPr>
          <w:spacing w:val="-2"/>
        </w:rPr>
        <w:t xml:space="preserve"> </w:t>
      </w:r>
      <w:r w:rsidRPr="002A32A6">
        <w:t>key</w:t>
      </w:r>
      <w:r w:rsidRPr="002A32A6">
        <w:rPr>
          <w:spacing w:val="-1"/>
        </w:rPr>
        <w:t xml:space="preserve"> barrier</w:t>
      </w:r>
      <w:r w:rsidRPr="002A32A6">
        <w:rPr>
          <w:spacing w:val="-2"/>
        </w:rPr>
        <w:t xml:space="preserve"> </w:t>
      </w:r>
      <w:r w:rsidRPr="002A32A6">
        <w:rPr>
          <w:spacing w:val="-1"/>
        </w:rPr>
        <w:t>to</w:t>
      </w:r>
      <w:r>
        <w:rPr>
          <w:spacing w:val="-1"/>
        </w:rPr>
        <w:t xml:space="preserve"> </w:t>
      </w:r>
      <w:r w:rsidRPr="002A32A6">
        <w:rPr>
          <w:spacing w:val="-2"/>
        </w:rPr>
        <w:t>advancing</w:t>
      </w:r>
      <w:r w:rsidRPr="002A32A6">
        <w:rPr>
          <w:spacing w:val="4"/>
        </w:rPr>
        <w:t xml:space="preserve"> </w:t>
      </w:r>
      <w:r w:rsidRPr="002A32A6">
        <w:rPr>
          <w:spacing w:val="-2"/>
        </w:rPr>
        <w:t>research:</w:t>
      </w:r>
      <w:r w:rsidRPr="002A32A6">
        <w:rPr>
          <w:spacing w:val="-8"/>
        </w:rPr>
        <w:t xml:space="preserve"> </w:t>
      </w:r>
      <w:r w:rsidRPr="002A32A6">
        <w:t>finding</w:t>
      </w:r>
      <w:r w:rsidRPr="002A32A6">
        <w:rPr>
          <w:spacing w:val="-1"/>
        </w:rPr>
        <w:t xml:space="preserve"> </w:t>
      </w:r>
      <w:r w:rsidRPr="002A32A6">
        <w:rPr>
          <w:spacing w:val="-2"/>
        </w:rPr>
        <w:t>research</w:t>
      </w:r>
      <w:r w:rsidRPr="002A32A6">
        <w:rPr>
          <w:spacing w:val="-3"/>
        </w:rPr>
        <w:t xml:space="preserve"> </w:t>
      </w:r>
      <w:r w:rsidRPr="002A32A6">
        <w:rPr>
          <w:spacing w:val="-1"/>
        </w:rPr>
        <w:t>participants.</w:t>
      </w:r>
      <w:r w:rsidRPr="002A32A6">
        <w:t xml:space="preserve"> </w:t>
      </w:r>
      <w:r w:rsidRPr="002A32A6">
        <w:rPr>
          <w:spacing w:val="-2"/>
        </w:rPr>
        <w:t xml:space="preserve">The </w:t>
      </w:r>
      <w:r w:rsidRPr="002A32A6">
        <w:rPr>
          <w:spacing w:val="-1"/>
        </w:rPr>
        <w:t>goal</w:t>
      </w:r>
      <w:r w:rsidRPr="002A32A6">
        <w:t xml:space="preserve"> </w:t>
      </w:r>
      <w:r w:rsidRPr="002A32A6">
        <w:rPr>
          <w:spacing w:val="-4"/>
        </w:rPr>
        <w:t>of</w:t>
      </w:r>
      <w:r w:rsidRPr="002A32A6">
        <w:rPr>
          <w:spacing w:val="-2"/>
        </w:rPr>
        <w:t xml:space="preserve"> </w:t>
      </w:r>
      <w:proofErr w:type="spellStart"/>
      <w:r w:rsidRPr="002A32A6">
        <w:rPr>
          <w:spacing w:val="-2"/>
        </w:rPr>
        <w:t>ResearchMatch</w:t>
      </w:r>
      <w:proofErr w:type="spellEnd"/>
      <w:r w:rsidRPr="002A32A6">
        <w:rPr>
          <w:spacing w:val="2"/>
        </w:rPr>
        <w:t xml:space="preserve"> </w:t>
      </w:r>
      <w:r w:rsidRPr="002A32A6">
        <w:rPr>
          <w:spacing w:val="1"/>
        </w:rPr>
        <w:t>is</w:t>
      </w:r>
      <w:r w:rsidRPr="002A32A6">
        <w:rPr>
          <w:spacing w:val="-2"/>
        </w:rPr>
        <w:t xml:space="preserve"> </w:t>
      </w:r>
      <w:r w:rsidRPr="002A32A6">
        <w:rPr>
          <w:spacing w:val="-1"/>
        </w:rPr>
        <w:t>to</w:t>
      </w:r>
      <w:r w:rsidRPr="002A32A6">
        <w:rPr>
          <w:spacing w:val="-3"/>
        </w:rPr>
        <w:t xml:space="preserve"> </w:t>
      </w:r>
      <w:r w:rsidRPr="002A32A6">
        <w:rPr>
          <w:spacing w:val="-1"/>
        </w:rPr>
        <w:t>better</w:t>
      </w:r>
      <w:r w:rsidRPr="002A32A6">
        <w:rPr>
          <w:spacing w:val="2"/>
        </w:rPr>
        <w:t xml:space="preserve"> </w:t>
      </w:r>
      <w:r w:rsidRPr="002A32A6">
        <w:rPr>
          <w:spacing w:val="-2"/>
        </w:rPr>
        <w:t>connect</w:t>
      </w:r>
      <w:r w:rsidRPr="002A32A6">
        <w:rPr>
          <w:spacing w:val="1"/>
        </w:rPr>
        <w:t xml:space="preserve"> </w:t>
      </w:r>
      <w:r w:rsidRPr="002A32A6">
        <w:rPr>
          <w:spacing w:val="-1"/>
        </w:rPr>
        <w:t>volunteers</w:t>
      </w:r>
      <w:r w:rsidRPr="002A32A6">
        <w:rPr>
          <w:spacing w:val="-2"/>
        </w:rPr>
        <w:t xml:space="preserve"> with</w:t>
      </w:r>
      <w:r w:rsidRPr="002A32A6">
        <w:rPr>
          <w:spacing w:val="99"/>
        </w:rPr>
        <w:t xml:space="preserve"> </w:t>
      </w:r>
      <w:r w:rsidRPr="002A32A6">
        <w:rPr>
          <w:spacing w:val="-1"/>
        </w:rPr>
        <w:t>potential</w:t>
      </w:r>
      <w:r w:rsidRPr="002A32A6">
        <w:t xml:space="preserve"> </w:t>
      </w:r>
      <w:r w:rsidRPr="002A32A6">
        <w:rPr>
          <w:spacing w:val="-1"/>
        </w:rPr>
        <w:t xml:space="preserve">study </w:t>
      </w:r>
      <w:r w:rsidR="007B7E79">
        <w:rPr>
          <w:spacing w:val="-2"/>
        </w:rPr>
        <w:t>opportunities.</w:t>
      </w:r>
    </w:p>
    <w:p w:rsidR="002B1CB4" w:rsidRDefault="002B1CB4" w:rsidP="00ED0275">
      <w:pPr>
        <w:pStyle w:val="BodyText"/>
        <w:rPr>
          <w:spacing w:val="-2"/>
        </w:rPr>
      </w:pPr>
    </w:p>
    <w:p w:rsidR="007B7E79" w:rsidRDefault="007B7E79" w:rsidP="00ED0275">
      <w:pPr>
        <w:pStyle w:val="BodyText"/>
        <w:rPr>
          <w:b/>
          <w:spacing w:val="-2"/>
        </w:rPr>
      </w:pPr>
      <w:r>
        <w:rPr>
          <w:b/>
          <w:spacing w:val="-2"/>
        </w:rPr>
        <w:t>Study Registry</w:t>
      </w:r>
    </w:p>
    <w:p w:rsidR="007B7E79" w:rsidRDefault="007B7E79" w:rsidP="00ED0275">
      <w:pPr>
        <w:pStyle w:val="BodyText"/>
        <w:rPr>
          <w:b/>
          <w:spacing w:val="-2"/>
        </w:rPr>
      </w:pPr>
      <w:r w:rsidRPr="007B7E79">
        <w:rPr>
          <w:spacing w:val="-2"/>
        </w:rPr>
        <w:t xml:space="preserve">The CTSI Study Registry project is a comprehensive dataset with consistently defined data elements for all research studies involving human subjects that have been approved by the UF Institutional Review Board (IRB) since 2008. This registry expands access to information about UF's actively enrolling research studies and improves the University's ability to understand, promote, and strengthen UF's portfolio of human-subjects research. Data collected for this registry will be posted on the UF </w:t>
      </w:r>
      <w:proofErr w:type="spellStart"/>
      <w:r w:rsidRPr="007B7E79">
        <w:rPr>
          <w:spacing w:val="-2"/>
        </w:rPr>
        <w:t>StudyConnect</w:t>
      </w:r>
      <w:proofErr w:type="spellEnd"/>
      <w:r w:rsidRPr="007B7E79">
        <w:rPr>
          <w:spacing w:val="-2"/>
        </w:rPr>
        <w:t xml:space="preserve"> website as a searchable database of actively enrolling studies seeking participants.</w:t>
      </w:r>
    </w:p>
    <w:p w:rsidR="007B7E79" w:rsidRDefault="007B7E79" w:rsidP="00ED0275">
      <w:pPr>
        <w:pStyle w:val="BodyText"/>
        <w:contextualSpacing/>
        <w:rPr>
          <w:spacing w:val="-2"/>
        </w:rPr>
      </w:pPr>
      <w:r w:rsidRPr="007B7E79">
        <w:rPr>
          <w:spacing w:val="-2"/>
        </w:rPr>
        <w:t xml:space="preserve">Additionally, the data collected for the registry will be used by the CTSI and other stakeholders to analyze UF's </w:t>
      </w:r>
    </w:p>
    <w:p w:rsidR="002B1CB4" w:rsidRDefault="007B7E79" w:rsidP="00ED0275">
      <w:pPr>
        <w:pStyle w:val="BodyText"/>
        <w:rPr>
          <w:spacing w:val="-1"/>
        </w:rPr>
      </w:pPr>
      <w:r w:rsidRPr="002B1CB4">
        <w:rPr>
          <w:spacing w:val="-1"/>
        </w:rPr>
        <w:t>human- subjects research portfolio in new ways by, for example, looking at studies' translation stages.</w:t>
      </w:r>
    </w:p>
    <w:p w:rsidR="002B1CB4" w:rsidRPr="002B1CB4" w:rsidRDefault="002B1CB4" w:rsidP="00ED0275">
      <w:pPr>
        <w:pStyle w:val="BodyText"/>
        <w:rPr>
          <w:spacing w:val="-1"/>
        </w:rPr>
      </w:pPr>
    </w:p>
    <w:p w:rsidR="007B7E79" w:rsidRPr="002B1CB4" w:rsidRDefault="007B7E79" w:rsidP="00ED0275">
      <w:pPr>
        <w:pStyle w:val="BodyText"/>
        <w:rPr>
          <w:b/>
          <w:spacing w:val="-2"/>
        </w:rPr>
      </w:pPr>
      <w:proofErr w:type="spellStart"/>
      <w:r w:rsidRPr="002B1CB4">
        <w:rPr>
          <w:b/>
          <w:spacing w:val="-2"/>
        </w:rPr>
        <w:t>StudyConnect</w:t>
      </w:r>
      <w:proofErr w:type="spellEnd"/>
    </w:p>
    <w:p w:rsidR="007B7E79" w:rsidRPr="007B7E79" w:rsidRDefault="007B7E79" w:rsidP="00ED0275">
      <w:pPr>
        <w:pStyle w:val="BodyText"/>
        <w:rPr>
          <w:spacing w:val="-2"/>
        </w:rPr>
      </w:pPr>
      <w:r w:rsidRPr="007B7E79">
        <w:rPr>
          <w:spacing w:val="-2"/>
        </w:rPr>
        <w:t xml:space="preserve">In collaboration with the four UF Institutional Review Boards (IRBs), UF Health and UF research teams, the CTSI maintains and promotes UF </w:t>
      </w:r>
      <w:proofErr w:type="spellStart"/>
      <w:r w:rsidRPr="007B7E79">
        <w:rPr>
          <w:spacing w:val="-2"/>
        </w:rPr>
        <w:t>StudyConnect</w:t>
      </w:r>
      <w:proofErr w:type="spellEnd"/>
      <w:r w:rsidRPr="007B7E79">
        <w:rPr>
          <w:spacing w:val="-2"/>
        </w:rPr>
        <w:t xml:space="preserve"> as a central resource for listing UF clinical research studies seeking volunteers. In addition to being displayed on UF </w:t>
      </w:r>
      <w:proofErr w:type="spellStart"/>
      <w:r w:rsidRPr="007B7E79">
        <w:rPr>
          <w:spacing w:val="-2"/>
        </w:rPr>
        <w:t>StudyConnect</w:t>
      </w:r>
      <w:proofErr w:type="spellEnd"/>
      <w:r w:rsidRPr="007B7E79">
        <w:rPr>
          <w:spacing w:val="-2"/>
        </w:rPr>
        <w:t>, the study listings appear on UFHealth.org Rese</w:t>
      </w:r>
      <w:r>
        <w:rPr>
          <w:spacing w:val="-2"/>
        </w:rPr>
        <w:t>arch Studies &amp; Clinical Trials.</w:t>
      </w:r>
    </w:p>
    <w:p w:rsidR="007B7E79" w:rsidRDefault="007B7E79" w:rsidP="00ED0275">
      <w:pPr>
        <w:pStyle w:val="BodyText"/>
        <w:rPr>
          <w:spacing w:val="-2"/>
        </w:rPr>
      </w:pPr>
      <w:r w:rsidRPr="007B7E79">
        <w:rPr>
          <w:spacing w:val="-2"/>
        </w:rPr>
        <w:t xml:space="preserve">As part of its ongoing Study Registry project, the CTSI has a team of trained individuals collecting data about human research studies approved by the four UF IRBs since 2008. This team identifies studies that may be enrolling participants for inclusion on </w:t>
      </w:r>
      <w:proofErr w:type="spellStart"/>
      <w:r w:rsidRPr="007B7E79">
        <w:rPr>
          <w:spacing w:val="-2"/>
        </w:rPr>
        <w:t>StudyConnect</w:t>
      </w:r>
      <w:proofErr w:type="spellEnd"/>
      <w:r w:rsidRPr="007B7E79">
        <w:rPr>
          <w:spacing w:val="-2"/>
        </w:rPr>
        <w:t>. In addition, UF research teams can request that listings for IRB-approved studies be added, modified, or rem</w:t>
      </w:r>
      <w:r>
        <w:rPr>
          <w:spacing w:val="-2"/>
        </w:rPr>
        <w:t>oved from the site at any time.</w:t>
      </w:r>
    </w:p>
    <w:p w:rsidR="002B1CB4" w:rsidRPr="007B7E79" w:rsidRDefault="002B1CB4" w:rsidP="00ED0275">
      <w:pPr>
        <w:pStyle w:val="BodyText"/>
        <w:rPr>
          <w:spacing w:val="-2"/>
        </w:rPr>
      </w:pPr>
    </w:p>
    <w:p w:rsidR="007B7E79" w:rsidRPr="007B7E79" w:rsidRDefault="007B7E79" w:rsidP="00ED0275">
      <w:pPr>
        <w:pStyle w:val="BodyText"/>
        <w:rPr>
          <w:b/>
          <w:spacing w:val="-2"/>
        </w:rPr>
      </w:pPr>
      <w:r w:rsidRPr="007B7E79">
        <w:rPr>
          <w:b/>
          <w:spacing w:val="-2"/>
        </w:rPr>
        <w:t>UF Health Integrated Data Repository (IDR)</w:t>
      </w:r>
    </w:p>
    <w:p w:rsidR="007B7E79" w:rsidRPr="007B7E79" w:rsidRDefault="007B7E79" w:rsidP="00ED0275">
      <w:pPr>
        <w:pStyle w:val="BodyText"/>
        <w:rPr>
          <w:spacing w:val="-2"/>
        </w:rPr>
      </w:pPr>
      <w:r w:rsidRPr="007B7E79">
        <w:rPr>
          <w:spacing w:val="-2"/>
        </w:rPr>
        <w:t xml:space="preserve">The UF Health Integrated Data Repository (IDR) was created to serve as a common source of information to be used by clinicians, executives, researchers, and educators. The IDR enables new research discoveries as well as patient care quality and safety improvements through a continuous cycle of information flow between the clinical enterprise and research community. The IDR is a collection of disparate data organized in a manner that lends itself to understanding the relationships between data elements to answer questions. The UF Health IDR currently consists of a clinical data warehouse that aggregates data from the various clinical and administrative information systems, including the </w:t>
      </w:r>
      <w:proofErr w:type="spellStart"/>
      <w:r w:rsidRPr="007B7E79">
        <w:rPr>
          <w:spacing w:val="-2"/>
        </w:rPr>
        <w:t>Epicare</w:t>
      </w:r>
      <w:proofErr w:type="spellEnd"/>
      <w:r w:rsidRPr="007B7E79">
        <w:rPr>
          <w:spacing w:val="-2"/>
        </w:rPr>
        <w:t xml:space="preserve"> electronic medical record. The clinical data warehouse contains demographics, inpatient and outpatient clinical encounter data, diagnoses, procedures, lab results, medications, select nursing assessments, co-morbidity measures, and select perioperative anesthesia information system data. The IDR’s clinical data warehouse is HIPAA-compliant and can be accessed using i2b2, a web-based query and analysis tool. IDR staff offer cohort discovery and honest broker serv</w:t>
      </w:r>
      <w:r>
        <w:rPr>
          <w:spacing w:val="-2"/>
        </w:rPr>
        <w:t>ices to Investigators.</w:t>
      </w:r>
    </w:p>
    <w:p w:rsidR="007B7E79" w:rsidRPr="007B7E79" w:rsidRDefault="007B7E79" w:rsidP="00ED0275">
      <w:pPr>
        <w:pStyle w:val="BodyText"/>
        <w:rPr>
          <w:b/>
          <w:spacing w:val="-2"/>
        </w:rPr>
      </w:pPr>
      <w:r w:rsidRPr="007B7E79">
        <w:rPr>
          <w:b/>
          <w:spacing w:val="-2"/>
        </w:rPr>
        <w:t>UF Health Personalized Medicine Program</w:t>
      </w:r>
    </w:p>
    <w:p w:rsidR="006D1A94" w:rsidRDefault="007B7E79" w:rsidP="00ED0275">
      <w:pPr>
        <w:pStyle w:val="BodyText"/>
        <w:rPr>
          <w:spacing w:val="-2"/>
        </w:rPr>
      </w:pPr>
      <w:r w:rsidRPr="007B7E79">
        <w:rPr>
          <w:spacing w:val="-2"/>
        </w:rPr>
        <w:t>The UF Health Personalized Medicine Program (PMP), part of the CTSI, partners with health professionals and patients at UF Health and across the state to develop, implement, study, and refine methods that allow genetic information to be used routinely as part of patient care. The program’s initial focus is on pharmacogenetics. PMP is led by faculty from the UF College of Pharmacy and brings together a large and multidisciplinary team that provides complementary clinical, informatics, laboratory medicine, and administrative expertise required to implement genomic medicine.  The program has launched three drug-gene implementations and performed clinical pharmacogenetic tests for more than 1400 patients. The Personalized Medicine Program is currently focused on expanding evidence- based genomic medicine to other inpatient and outpatient settings throughout Florida, leveraging existing OneFlorida partnerships.</w:t>
      </w:r>
      <w:bookmarkEnd w:id="0"/>
    </w:p>
    <w:p w:rsidR="002B1CB4" w:rsidRPr="002B1CB4" w:rsidRDefault="002B1CB4" w:rsidP="00ED0275">
      <w:pPr>
        <w:pStyle w:val="BodyText"/>
        <w:rPr>
          <w:spacing w:val="-2"/>
        </w:rPr>
      </w:pPr>
    </w:p>
    <w:p w:rsidR="007B7E79" w:rsidRDefault="00B21996" w:rsidP="00ED0275">
      <w:pPr>
        <w:pStyle w:val="BodyText"/>
        <w:rPr>
          <w:b/>
          <w:spacing w:val="-2"/>
        </w:rPr>
      </w:pPr>
      <w:r w:rsidRPr="00B21996">
        <w:rPr>
          <w:b/>
          <w:spacing w:val="-2"/>
        </w:rPr>
        <w:t>UF Health Cancer Center</w:t>
      </w:r>
    </w:p>
    <w:p w:rsidR="006D1A94" w:rsidRPr="006D1A94" w:rsidRDefault="006D1A94" w:rsidP="006D1A94">
      <w:pPr>
        <w:pStyle w:val="BodyText"/>
        <w:rPr>
          <w:bCs/>
          <w:spacing w:val="-2"/>
        </w:rPr>
      </w:pPr>
      <w:r w:rsidRPr="006D1A94">
        <w:rPr>
          <w:bCs/>
          <w:spacing w:val="-2"/>
        </w:rPr>
        <w:t xml:space="preserve">The University of Florida Health Cancer Center </w:t>
      </w:r>
      <w:r>
        <w:rPr>
          <w:bCs/>
          <w:spacing w:val="-2"/>
        </w:rPr>
        <w:t xml:space="preserve">(UFHCC) </w:t>
      </w:r>
      <w:r w:rsidRPr="006D1A94">
        <w:rPr>
          <w:bCs/>
          <w:spacing w:val="-2"/>
        </w:rPr>
        <w:t xml:space="preserve">stands alone in the state of Florida in its unique ability to blend comprehensive patient care and innovative research in a collaborative, multidisciplinary environment. It boasts a membership of more than 280 researchers and clinicians from across the University of Florida and UF Health, the Southeast’s most comprehensive academic health center. With </w:t>
      </w:r>
      <w:r w:rsidR="002F3264">
        <w:rPr>
          <w:bCs/>
          <w:spacing w:val="-2"/>
        </w:rPr>
        <w:t xml:space="preserve">93,488 square feet of research space, </w:t>
      </w:r>
      <w:r w:rsidRPr="006D1A94">
        <w:rPr>
          <w:bCs/>
          <w:spacing w:val="-2"/>
        </w:rPr>
        <w:t xml:space="preserve">$31.5 million in cancer grants, </w:t>
      </w:r>
      <w:r w:rsidR="00A128C4">
        <w:rPr>
          <w:bCs/>
          <w:spacing w:val="-2"/>
        </w:rPr>
        <w:t xml:space="preserve">11 U.S. patents issued relating to cancer, 242 active cancer projects, and 847 scientific publication credits, </w:t>
      </w:r>
      <w:r w:rsidRPr="006D1A94">
        <w:rPr>
          <w:bCs/>
          <w:spacing w:val="-2"/>
        </w:rPr>
        <w:t xml:space="preserve">the Cancer Center and its members are dedicated to providing leading-edge cancer care and conducting original research for the prevention, early diagnosis and treatment of cancer. </w:t>
      </w:r>
    </w:p>
    <w:p w:rsidR="006D1A94" w:rsidRPr="006D1A94" w:rsidRDefault="006D1A94" w:rsidP="006D1A94">
      <w:pPr>
        <w:pStyle w:val="BodyText"/>
        <w:rPr>
          <w:bCs/>
          <w:spacing w:val="-2"/>
        </w:rPr>
      </w:pPr>
      <w:r w:rsidRPr="006D1A94">
        <w:rPr>
          <w:bCs/>
          <w:spacing w:val="-2"/>
        </w:rPr>
        <w:t>The UF Health Cancer Center and its members are part of the UF Health system, which encompasses six health colleges, 15 research centers/institutes, two teaching hospitals, eight specialty hospitals and a host of physician medical practices and outpatient services throughout North Central and Northeast Florida. Additionally, more than 90% of the center’s members also serve as faculty; the Cancer Center boasts members from 11 UF colleges. Members may also hold affiliations with other institutes and centers across the university or serve as physicians for the UF Health Shands family of hospitals and clinical programs.</w:t>
      </w:r>
    </w:p>
    <w:p w:rsidR="006D1A94" w:rsidRPr="006D1A94" w:rsidRDefault="006D1A94" w:rsidP="006D1A94">
      <w:pPr>
        <w:pStyle w:val="BodyText"/>
        <w:rPr>
          <w:bCs/>
          <w:spacing w:val="-2"/>
        </w:rPr>
      </w:pPr>
      <w:r w:rsidRPr="006D1A94">
        <w:rPr>
          <w:bCs/>
          <w:spacing w:val="-2"/>
        </w:rPr>
        <w:t>Located on the University of Florida campus, the Cancer and Genetics Research Complex is the base of operations for the UF Health Cancer Center in Gainesville. The UF Health Cancer Center delivers multidisciplinary cancer care using the most advanced drugs and treatment technologies, many of which are available only through clinical trials.</w:t>
      </w:r>
    </w:p>
    <w:p w:rsidR="006D1A94" w:rsidRDefault="006D1A94" w:rsidP="006D1A94">
      <w:pPr>
        <w:pStyle w:val="BodyText"/>
        <w:rPr>
          <w:bCs/>
          <w:spacing w:val="-2"/>
        </w:rPr>
      </w:pPr>
      <w:r w:rsidRPr="006D1A94">
        <w:rPr>
          <w:bCs/>
          <w:spacing w:val="-2"/>
        </w:rPr>
        <w:t xml:space="preserve">Clinical operations take place at the UF Health Davis Center Pavilion at the UF Health Medical Plaza, UF Health Shands Hospital, UF Health Shands Cancer Hospital, UF Health Shands Children’s Hospital and UF Health Springhill, as well as at partner sites Orlando Health UF Health Cancer Center and UF Health Proton Therapy Institute in Jacksonville. </w:t>
      </w:r>
    </w:p>
    <w:p w:rsidR="00F258CA" w:rsidRPr="006D1A94" w:rsidRDefault="00F258CA" w:rsidP="006D1A94">
      <w:pPr>
        <w:pStyle w:val="BodyText"/>
        <w:rPr>
          <w:bCs/>
          <w:spacing w:val="-2"/>
        </w:rPr>
      </w:pPr>
      <w:r>
        <w:rPr>
          <w:bCs/>
          <w:spacing w:val="-2"/>
        </w:rPr>
        <w:t>Research priorities of the Cancer Center cut across and align with research programs in three key areas: 1) mechanisms of oncogenesis, 2) cancer therapeutics and host response, and 3) cancer population sciences.</w:t>
      </w:r>
    </w:p>
    <w:p w:rsidR="00F258CA" w:rsidRDefault="006D1A94" w:rsidP="006D1A94">
      <w:pPr>
        <w:pStyle w:val="BodyText"/>
        <w:rPr>
          <w:bCs/>
          <w:spacing w:val="-2"/>
        </w:rPr>
      </w:pPr>
      <w:r w:rsidRPr="006D1A94">
        <w:rPr>
          <w:bCs/>
          <w:spacing w:val="-2"/>
        </w:rPr>
        <w:t xml:space="preserve">Ranked 42nd in the nation in cancer and ranked “high performing” in lung and colon cancer surgery in U.S. News &amp; World Report’s 2019-20 “Best Hospitals” report, the UF Health Cancer Center </w:t>
      </w:r>
      <w:r w:rsidR="00A128C4">
        <w:rPr>
          <w:bCs/>
          <w:spacing w:val="-2"/>
        </w:rPr>
        <w:t xml:space="preserve">is also a member of FACCA, an alliance that encourages and promotes collaborative research conducted by researchers at its partnering institutions, including the Moffitt Cancer Center, Sylvester Comprehensive Cancer Center and the UF Health Cancer Center. </w:t>
      </w:r>
    </w:p>
    <w:p w:rsidR="006D1A94" w:rsidRPr="006D1A94" w:rsidRDefault="00A128C4" w:rsidP="006D1A94">
      <w:pPr>
        <w:pStyle w:val="BodyText"/>
        <w:rPr>
          <w:bCs/>
          <w:spacing w:val="-2"/>
        </w:rPr>
      </w:pPr>
      <w:r>
        <w:rPr>
          <w:bCs/>
          <w:spacing w:val="-2"/>
        </w:rPr>
        <w:t xml:space="preserve">The UFHCC </w:t>
      </w:r>
      <w:r w:rsidR="006D1A94" w:rsidRPr="006D1A94">
        <w:rPr>
          <w:bCs/>
          <w:spacing w:val="-2"/>
        </w:rPr>
        <w:t>h</w:t>
      </w:r>
      <w:r>
        <w:rPr>
          <w:bCs/>
          <w:spacing w:val="-2"/>
        </w:rPr>
        <w:t xml:space="preserve">olds </w:t>
      </w:r>
      <w:r w:rsidR="006D1A94" w:rsidRPr="006D1A94">
        <w:rPr>
          <w:bCs/>
          <w:spacing w:val="-2"/>
        </w:rPr>
        <w:t>the following certifications:</w:t>
      </w:r>
    </w:p>
    <w:p w:rsidR="006D1A94" w:rsidRPr="006D1A94" w:rsidRDefault="006D1A94" w:rsidP="006D1A94">
      <w:pPr>
        <w:pStyle w:val="BodyText"/>
        <w:rPr>
          <w:bCs/>
          <w:spacing w:val="-2"/>
        </w:rPr>
      </w:pPr>
      <w:r w:rsidRPr="006D1A94">
        <w:rPr>
          <w:bCs/>
          <w:spacing w:val="-2"/>
        </w:rPr>
        <w:t>•</w:t>
      </w:r>
      <w:r w:rsidRPr="006D1A94">
        <w:rPr>
          <w:bCs/>
          <w:spacing w:val="-2"/>
        </w:rPr>
        <w:tab/>
        <w:t>Cancer Center of Excellence</w:t>
      </w:r>
    </w:p>
    <w:p w:rsidR="006D1A94" w:rsidRPr="006D1A94" w:rsidRDefault="006D1A94" w:rsidP="006D1A94">
      <w:pPr>
        <w:pStyle w:val="BodyText"/>
        <w:rPr>
          <w:bCs/>
          <w:spacing w:val="-2"/>
        </w:rPr>
      </w:pPr>
      <w:r w:rsidRPr="006D1A94">
        <w:rPr>
          <w:bCs/>
          <w:spacing w:val="-2"/>
        </w:rPr>
        <w:t>•</w:t>
      </w:r>
      <w:r w:rsidRPr="006D1A94">
        <w:rPr>
          <w:bCs/>
          <w:spacing w:val="-2"/>
        </w:rPr>
        <w:tab/>
        <w:t xml:space="preserve">Pancreatic Cancer Action Network Precision Promise Clinical Trial Consortium Site </w:t>
      </w:r>
    </w:p>
    <w:p w:rsidR="006D1A94" w:rsidRPr="006D1A94" w:rsidRDefault="006D1A94" w:rsidP="006D1A94">
      <w:pPr>
        <w:pStyle w:val="BodyText"/>
        <w:rPr>
          <w:bCs/>
          <w:spacing w:val="-2"/>
        </w:rPr>
      </w:pPr>
      <w:r w:rsidRPr="006D1A94">
        <w:rPr>
          <w:bCs/>
          <w:spacing w:val="-2"/>
        </w:rPr>
        <w:t>•</w:t>
      </w:r>
      <w:r w:rsidRPr="006D1A94">
        <w:rPr>
          <w:bCs/>
          <w:spacing w:val="-2"/>
        </w:rPr>
        <w:tab/>
        <w:t xml:space="preserve">Commission on Cancer Accredited Program </w:t>
      </w:r>
    </w:p>
    <w:p w:rsidR="006D1A94" w:rsidRPr="006D1A94" w:rsidRDefault="006D1A94" w:rsidP="006D1A94">
      <w:pPr>
        <w:pStyle w:val="BodyText"/>
        <w:rPr>
          <w:bCs/>
          <w:spacing w:val="-2"/>
        </w:rPr>
      </w:pPr>
      <w:r w:rsidRPr="006D1A94">
        <w:rPr>
          <w:bCs/>
          <w:spacing w:val="-2"/>
        </w:rPr>
        <w:t>•</w:t>
      </w:r>
      <w:r w:rsidRPr="006D1A94">
        <w:rPr>
          <w:bCs/>
          <w:spacing w:val="-2"/>
        </w:rPr>
        <w:tab/>
        <w:t>Myelodysplastic Syndromes Foundation, Inc. Center of Excellence</w:t>
      </w:r>
    </w:p>
    <w:p w:rsidR="006D1A94" w:rsidRPr="006D1A94" w:rsidRDefault="006D1A94" w:rsidP="006D1A94">
      <w:pPr>
        <w:pStyle w:val="BodyText"/>
        <w:rPr>
          <w:bCs/>
          <w:spacing w:val="-2"/>
        </w:rPr>
      </w:pPr>
      <w:r w:rsidRPr="006D1A94">
        <w:rPr>
          <w:bCs/>
          <w:spacing w:val="-2"/>
        </w:rPr>
        <w:t>•</w:t>
      </w:r>
      <w:r w:rsidRPr="006D1A94">
        <w:rPr>
          <w:bCs/>
          <w:spacing w:val="-2"/>
        </w:rPr>
        <w:tab/>
        <w:t xml:space="preserve">QOPI Certification Program </w:t>
      </w:r>
    </w:p>
    <w:p w:rsidR="006D1A94" w:rsidRPr="006D1A94" w:rsidRDefault="006D1A94" w:rsidP="006D1A94">
      <w:pPr>
        <w:pStyle w:val="BodyText"/>
        <w:rPr>
          <w:bCs/>
          <w:spacing w:val="-2"/>
        </w:rPr>
      </w:pPr>
      <w:r w:rsidRPr="006D1A94">
        <w:rPr>
          <w:bCs/>
          <w:spacing w:val="-2"/>
        </w:rPr>
        <w:t>•</w:t>
      </w:r>
      <w:r w:rsidRPr="006D1A94">
        <w:rPr>
          <w:bCs/>
          <w:spacing w:val="-2"/>
        </w:rPr>
        <w:tab/>
        <w:t>Magnet Recognized American Nurses Credentialing Center</w:t>
      </w:r>
    </w:p>
    <w:p w:rsidR="006D1A94" w:rsidRPr="006D1A94" w:rsidRDefault="006D1A94" w:rsidP="006D1A94">
      <w:pPr>
        <w:pStyle w:val="BodyText"/>
        <w:rPr>
          <w:bCs/>
          <w:spacing w:val="-2"/>
        </w:rPr>
      </w:pPr>
      <w:r w:rsidRPr="006D1A94">
        <w:rPr>
          <w:bCs/>
          <w:spacing w:val="-2"/>
        </w:rPr>
        <w:t>•</w:t>
      </w:r>
      <w:r w:rsidRPr="006D1A94">
        <w:rPr>
          <w:bCs/>
          <w:spacing w:val="-2"/>
        </w:rPr>
        <w:tab/>
        <w:t xml:space="preserve">The National Pancreas Foundation Center for Excellence </w:t>
      </w:r>
    </w:p>
    <w:p w:rsidR="006D1A94" w:rsidRPr="006D1A94" w:rsidRDefault="006D1A94" w:rsidP="006D1A94">
      <w:pPr>
        <w:pStyle w:val="BodyText"/>
        <w:rPr>
          <w:bCs/>
          <w:spacing w:val="-2"/>
        </w:rPr>
      </w:pPr>
      <w:r w:rsidRPr="006D1A94">
        <w:rPr>
          <w:bCs/>
          <w:spacing w:val="-2"/>
        </w:rPr>
        <w:t>•</w:t>
      </w:r>
      <w:r w:rsidRPr="006D1A94">
        <w:rPr>
          <w:bCs/>
          <w:spacing w:val="-2"/>
        </w:rPr>
        <w:tab/>
        <w:t xml:space="preserve">Experimental Therapeutics Clinical Trials Network </w:t>
      </w:r>
    </w:p>
    <w:p w:rsidR="006D1A94" w:rsidRPr="006D1A94" w:rsidRDefault="006D1A94" w:rsidP="006D1A94">
      <w:pPr>
        <w:pStyle w:val="BodyText"/>
        <w:rPr>
          <w:bCs/>
          <w:spacing w:val="-2"/>
        </w:rPr>
      </w:pPr>
      <w:r w:rsidRPr="006D1A94">
        <w:rPr>
          <w:bCs/>
          <w:spacing w:val="-2"/>
        </w:rPr>
        <w:t>•</w:t>
      </w:r>
      <w:r w:rsidRPr="006D1A94">
        <w:rPr>
          <w:bCs/>
          <w:spacing w:val="-2"/>
        </w:rPr>
        <w:tab/>
        <w:t xml:space="preserve">NAPBC Accredited Breast Center </w:t>
      </w:r>
    </w:p>
    <w:p w:rsidR="006D1A94" w:rsidRPr="006D1A94" w:rsidRDefault="006D1A94" w:rsidP="006D1A94">
      <w:pPr>
        <w:pStyle w:val="BodyText"/>
        <w:rPr>
          <w:bCs/>
          <w:spacing w:val="-2"/>
        </w:rPr>
      </w:pPr>
      <w:r w:rsidRPr="006D1A94">
        <w:rPr>
          <w:bCs/>
          <w:spacing w:val="-2"/>
        </w:rPr>
        <w:t>•</w:t>
      </w:r>
      <w:r w:rsidRPr="006D1A94">
        <w:rPr>
          <w:bCs/>
          <w:spacing w:val="-2"/>
        </w:rPr>
        <w:tab/>
        <w:t>ACR Radiation Oncology Accredited Facility</w:t>
      </w:r>
    </w:p>
    <w:p w:rsidR="00F6019E" w:rsidRDefault="00A128C4" w:rsidP="00ED0275">
      <w:pPr>
        <w:pStyle w:val="BodyText"/>
        <w:rPr>
          <w:rFonts w:eastAsia="Calibri"/>
        </w:rPr>
      </w:pPr>
      <w:r>
        <w:rPr>
          <w:rFonts w:eastAsia="Calibri"/>
        </w:rPr>
        <w:t xml:space="preserve">For more information, please visit the </w:t>
      </w:r>
      <w:hyperlink r:id="rId10" w:history="1">
        <w:r w:rsidRPr="00A128C4">
          <w:rPr>
            <w:rStyle w:val="Hyperlink"/>
            <w:rFonts w:eastAsia="Calibri"/>
          </w:rPr>
          <w:t>UF Health Cancer Center</w:t>
        </w:r>
      </w:hyperlink>
      <w:r>
        <w:rPr>
          <w:rFonts w:eastAsia="Calibri"/>
        </w:rPr>
        <w:t xml:space="preserve"> website.</w:t>
      </w:r>
    </w:p>
    <w:p w:rsidR="002F3264" w:rsidRPr="002A32A6" w:rsidRDefault="002F3264" w:rsidP="00ED0275">
      <w:pPr>
        <w:pStyle w:val="BodyText"/>
        <w:rPr>
          <w:rFonts w:eastAsia="Calibri"/>
        </w:rPr>
      </w:pPr>
    </w:p>
    <w:sectPr w:rsidR="002F3264" w:rsidRPr="002A32A6">
      <w:footerReference w:type="default" r:id="rId11"/>
      <w:pgSz w:w="12240" w:h="15840"/>
      <w:pgMar w:top="660" w:right="580" w:bottom="1200" w:left="60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A85" w:rsidRDefault="00885A85" w:rsidP="00F6019E">
      <w:r>
        <w:separator/>
      </w:r>
    </w:p>
  </w:endnote>
  <w:endnote w:type="continuationSeparator" w:id="0">
    <w:p w:rsidR="00885A85" w:rsidRDefault="00885A85" w:rsidP="00F6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19E" w:rsidRPr="00F6019E" w:rsidRDefault="00F6019E" w:rsidP="00F6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A85" w:rsidRDefault="00885A85" w:rsidP="00F6019E">
      <w:r>
        <w:separator/>
      </w:r>
    </w:p>
  </w:footnote>
  <w:footnote w:type="continuationSeparator" w:id="0">
    <w:p w:rsidR="00885A85" w:rsidRDefault="00885A85" w:rsidP="00F60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8FD"/>
    <w:multiLevelType w:val="hybridMultilevel"/>
    <w:tmpl w:val="2528DB2A"/>
    <w:lvl w:ilvl="0" w:tplc="8EB2CF22">
      <w:start w:val="3"/>
      <w:numFmt w:val="decimal"/>
      <w:lvlText w:val="%1."/>
      <w:lvlJc w:val="left"/>
      <w:pPr>
        <w:ind w:left="470" w:hanging="360"/>
      </w:pPr>
      <w:rPr>
        <w:rFonts w:ascii="Arial" w:eastAsia="Arial" w:hAnsi="Arial" w:hint="default"/>
        <w:spacing w:val="2"/>
        <w:sz w:val="22"/>
        <w:szCs w:val="22"/>
      </w:rPr>
    </w:lvl>
    <w:lvl w:ilvl="1" w:tplc="FC306496">
      <w:start w:val="1"/>
      <w:numFmt w:val="lowerLetter"/>
      <w:lvlText w:val="%2."/>
      <w:lvlJc w:val="left"/>
      <w:pPr>
        <w:ind w:left="1190" w:hanging="360"/>
      </w:pPr>
      <w:rPr>
        <w:rFonts w:ascii="Arial" w:eastAsia="Arial" w:hAnsi="Arial" w:hint="default"/>
        <w:spacing w:val="2"/>
        <w:sz w:val="22"/>
        <w:szCs w:val="22"/>
      </w:rPr>
    </w:lvl>
    <w:lvl w:ilvl="2" w:tplc="429CA900">
      <w:start w:val="1"/>
      <w:numFmt w:val="bullet"/>
      <w:lvlText w:val="•"/>
      <w:lvlJc w:val="left"/>
      <w:pPr>
        <w:ind w:left="2282" w:hanging="360"/>
      </w:pPr>
      <w:rPr>
        <w:rFonts w:hint="default"/>
      </w:rPr>
    </w:lvl>
    <w:lvl w:ilvl="3" w:tplc="DD9C3A50">
      <w:start w:val="1"/>
      <w:numFmt w:val="bullet"/>
      <w:lvlText w:val="•"/>
      <w:lvlJc w:val="left"/>
      <w:pPr>
        <w:ind w:left="3374" w:hanging="360"/>
      </w:pPr>
      <w:rPr>
        <w:rFonts w:hint="default"/>
      </w:rPr>
    </w:lvl>
    <w:lvl w:ilvl="4" w:tplc="792C1078">
      <w:start w:val="1"/>
      <w:numFmt w:val="bullet"/>
      <w:lvlText w:val="•"/>
      <w:lvlJc w:val="left"/>
      <w:pPr>
        <w:ind w:left="4466" w:hanging="360"/>
      </w:pPr>
      <w:rPr>
        <w:rFonts w:hint="default"/>
      </w:rPr>
    </w:lvl>
    <w:lvl w:ilvl="5" w:tplc="485EA738">
      <w:start w:val="1"/>
      <w:numFmt w:val="bullet"/>
      <w:lvlText w:val="•"/>
      <w:lvlJc w:val="left"/>
      <w:pPr>
        <w:ind w:left="5559" w:hanging="360"/>
      </w:pPr>
      <w:rPr>
        <w:rFonts w:hint="default"/>
      </w:rPr>
    </w:lvl>
    <w:lvl w:ilvl="6" w:tplc="879E4354">
      <w:start w:val="1"/>
      <w:numFmt w:val="bullet"/>
      <w:lvlText w:val="•"/>
      <w:lvlJc w:val="left"/>
      <w:pPr>
        <w:ind w:left="6651" w:hanging="360"/>
      </w:pPr>
      <w:rPr>
        <w:rFonts w:hint="default"/>
      </w:rPr>
    </w:lvl>
    <w:lvl w:ilvl="7" w:tplc="723026F0">
      <w:start w:val="1"/>
      <w:numFmt w:val="bullet"/>
      <w:lvlText w:val="•"/>
      <w:lvlJc w:val="left"/>
      <w:pPr>
        <w:ind w:left="7743" w:hanging="360"/>
      </w:pPr>
      <w:rPr>
        <w:rFonts w:hint="default"/>
      </w:rPr>
    </w:lvl>
    <w:lvl w:ilvl="8" w:tplc="29D8A680">
      <w:start w:val="1"/>
      <w:numFmt w:val="bullet"/>
      <w:lvlText w:val="•"/>
      <w:lvlJc w:val="left"/>
      <w:pPr>
        <w:ind w:left="8835" w:hanging="360"/>
      </w:pPr>
      <w:rPr>
        <w:rFonts w:hint="default"/>
      </w:rPr>
    </w:lvl>
  </w:abstractNum>
  <w:abstractNum w:abstractNumId="1" w15:restartNumberingAfterBreak="0">
    <w:nsid w:val="09DA3342"/>
    <w:multiLevelType w:val="hybridMultilevel"/>
    <w:tmpl w:val="72709DB2"/>
    <w:lvl w:ilvl="0" w:tplc="1C06754E">
      <w:start w:val="1"/>
      <w:numFmt w:val="decimal"/>
      <w:lvlText w:val="%1."/>
      <w:lvlJc w:val="left"/>
      <w:pPr>
        <w:ind w:left="384" w:hanging="274"/>
      </w:pPr>
      <w:rPr>
        <w:rFonts w:ascii="Arial" w:eastAsia="Arial" w:hAnsi="Arial" w:hint="default"/>
        <w:spacing w:val="2"/>
        <w:sz w:val="22"/>
        <w:szCs w:val="22"/>
      </w:rPr>
    </w:lvl>
    <w:lvl w:ilvl="1" w:tplc="C77A0622">
      <w:start w:val="1"/>
      <w:numFmt w:val="bullet"/>
      <w:lvlText w:val="•"/>
      <w:lvlJc w:val="left"/>
      <w:pPr>
        <w:ind w:left="1447" w:hanging="274"/>
      </w:pPr>
      <w:rPr>
        <w:rFonts w:hint="default"/>
      </w:rPr>
    </w:lvl>
    <w:lvl w:ilvl="2" w:tplc="9FDE92A2">
      <w:start w:val="1"/>
      <w:numFmt w:val="bullet"/>
      <w:lvlText w:val="•"/>
      <w:lvlJc w:val="left"/>
      <w:pPr>
        <w:ind w:left="2511" w:hanging="274"/>
      </w:pPr>
      <w:rPr>
        <w:rFonts w:hint="default"/>
      </w:rPr>
    </w:lvl>
    <w:lvl w:ilvl="3" w:tplc="F1B411D0">
      <w:start w:val="1"/>
      <w:numFmt w:val="bullet"/>
      <w:lvlText w:val="•"/>
      <w:lvlJc w:val="left"/>
      <w:pPr>
        <w:ind w:left="3574" w:hanging="274"/>
      </w:pPr>
      <w:rPr>
        <w:rFonts w:hint="default"/>
      </w:rPr>
    </w:lvl>
    <w:lvl w:ilvl="4" w:tplc="C3DC7404">
      <w:start w:val="1"/>
      <w:numFmt w:val="bullet"/>
      <w:lvlText w:val="•"/>
      <w:lvlJc w:val="left"/>
      <w:pPr>
        <w:ind w:left="4638" w:hanging="274"/>
      </w:pPr>
      <w:rPr>
        <w:rFonts w:hint="default"/>
      </w:rPr>
    </w:lvl>
    <w:lvl w:ilvl="5" w:tplc="5858BE58">
      <w:start w:val="1"/>
      <w:numFmt w:val="bullet"/>
      <w:lvlText w:val="•"/>
      <w:lvlJc w:val="left"/>
      <w:pPr>
        <w:ind w:left="5702" w:hanging="274"/>
      </w:pPr>
      <w:rPr>
        <w:rFonts w:hint="default"/>
      </w:rPr>
    </w:lvl>
    <w:lvl w:ilvl="6" w:tplc="E93AEAB0">
      <w:start w:val="1"/>
      <w:numFmt w:val="bullet"/>
      <w:lvlText w:val="•"/>
      <w:lvlJc w:val="left"/>
      <w:pPr>
        <w:ind w:left="6765" w:hanging="274"/>
      </w:pPr>
      <w:rPr>
        <w:rFonts w:hint="default"/>
      </w:rPr>
    </w:lvl>
    <w:lvl w:ilvl="7" w:tplc="E7F2CC8A">
      <w:start w:val="1"/>
      <w:numFmt w:val="bullet"/>
      <w:lvlText w:val="•"/>
      <w:lvlJc w:val="left"/>
      <w:pPr>
        <w:ind w:left="7829" w:hanging="274"/>
      </w:pPr>
      <w:rPr>
        <w:rFonts w:hint="default"/>
      </w:rPr>
    </w:lvl>
    <w:lvl w:ilvl="8" w:tplc="6448B034">
      <w:start w:val="1"/>
      <w:numFmt w:val="bullet"/>
      <w:lvlText w:val="•"/>
      <w:lvlJc w:val="left"/>
      <w:pPr>
        <w:ind w:left="8892" w:hanging="274"/>
      </w:pPr>
      <w:rPr>
        <w:rFonts w:hint="default"/>
      </w:rPr>
    </w:lvl>
  </w:abstractNum>
  <w:abstractNum w:abstractNumId="2" w15:restartNumberingAfterBreak="0">
    <w:nsid w:val="0ED94E08"/>
    <w:multiLevelType w:val="hybridMultilevel"/>
    <w:tmpl w:val="AE22FE10"/>
    <w:lvl w:ilvl="0" w:tplc="517EA262">
      <w:start w:val="1"/>
      <w:numFmt w:val="decimal"/>
      <w:lvlText w:val="%1."/>
      <w:lvlJc w:val="left"/>
      <w:pPr>
        <w:ind w:left="110" w:hanging="250"/>
      </w:pPr>
      <w:rPr>
        <w:rFonts w:ascii="Arial" w:eastAsia="Arial" w:hAnsi="Arial" w:hint="default"/>
        <w:spacing w:val="2"/>
        <w:sz w:val="22"/>
        <w:szCs w:val="22"/>
      </w:rPr>
    </w:lvl>
    <w:lvl w:ilvl="1" w:tplc="3566F08C">
      <w:start w:val="1"/>
      <w:numFmt w:val="lowerLetter"/>
      <w:lvlText w:val="%2."/>
      <w:lvlJc w:val="left"/>
      <w:pPr>
        <w:ind w:left="1190" w:hanging="360"/>
      </w:pPr>
      <w:rPr>
        <w:rFonts w:ascii="Arial" w:eastAsia="Arial" w:hAnsi="Arial" w:hint="default"/>
        <w:spacing w:val="2"/>
        <w:sz w:val="22"/>
        <w:szCs w:val="22"/>
      </w:rPr>
    </w:lvl>
    <w:lvl w:ilvl="2" w:tplc="E97E1AF8">
      <w:start w:val="1"/>
      <w:numFmt w:val="bullet"/>
      <w:lvlText w:val="•"/>
      <w:lvlJc w:val="left"/>
      <w:pPr>
        <w:ind w:left="1189" w:hanging="360"/>
      </w:pPr>
      <w:rPr>
        <w:rFonts w:hint="default"/>
      </w:rPr>
    </w:lvl>
    <w:lvl w:ilvl="3" w:tplc="DBFAAF68">
      <w:start w:val="1"/>
      <w:numFmt w:val="bullet"/>
      <w:lvlText w:val="•"/>
      <w:lvlJc w:val="left"/>
      <w:pPr>
        <w:ind w:left="1189" w:hanging="360"/>
      </w:pPr>
      <w:rPr>
        <w:rFonts w:hint="default"/>
      </w:rPr>
    </w:lvl>
    <w:lvl w:ilvl="4" w:tplc="D73A6B26">
      <w:start w:val="1"/>
      <w:numFmt w:val="bullet"/>
      <w:lvlText w:val="•"/>
      <w:lvlJc w:val="left"/>
      <w:pPr>
        <w:ind w:left="1190" w:hanging="360"/>
      </w:pPr>
      <w:rPr>
        <w:rFonts w:hint="default"/>
      </w:rPr>
    </w:lvl>
    <w:lvl w:ilvl="5" w:tplc="151E6B7A">
      <w:start w:val="1"/>
      <w:numFmt w:val="bullet"/>
      <w:lvlText w:val="•"/>
      <w:lvlJc w:val="left"/>
      <w:pPr>
        <w:ind w:left="2828" w:hanging="360"/>
      </w:pPr>
      <w:rPr>
        <w:rFonts w:hint="default"/>
      </w:rPr>
    </w:lvl>
    <w:lvl w:ilvl="6" w:tplc="9266C55E">
      <w:start w:val="1"/>
      <w:numFmt w:val="bullet"/>
      <w:lvlText w:val="•"/>
      <w:lvlJc w:val="left"/>
      <w:pPr>
        <w:ind w:left="4466" w:hanging="360"/>
      </w:pPr>
      <w:rPr>
        <w:rFonts w:hint="default"/>
      </w:rPr>
    </w:lvl>
    <w:lvl w:ilvl="7" w:tplc="52F024E6">
      <w:start w:val="1"/>
      <w:numFmt w:val="bullet"/>
      <w:lvlText w:val="•"/>
      <w:lvlJc w:val="left"/>
      <w:pPr>
        <w:ind w:left="6105" w:hanging="360"/>
      </w:pPr>
      <w:rPr>
        <w:rFonts w:hint="default"/>
      </w:rPr>
    </w:lvl>
    <w:lvl w:ilvl="8" w:tplc="D07CD18E">
      <w:start w:val="1"/>
      <w:numFmt w:val="bullet"/>
      <w:lvlText w:val="•"/>
      <w:lvlJc w:val="left"/>
      <w:pPr>
        <w:ind w:left="7743" w:hanging="360"/>
      </w:pPr>
      <w:rPr>
        <w:rFonts w:hint="default"/>
      </w:rPr>
    </w:lvl>
  </w:abstractNum>
  <w:abstractNum w:abstractNumId="3" w15:restartNumberingAfterBreak="0">
    <w:nsid w:val="0EDD7A02"/>
    <w:multiLevelType w:val="hybridMultilevel"/>
    <w:tmpl w:val="D7101502"/>
    <w:lvl w:ilvl="0" w:tplc="368E4634">
      <w:start w:val="4"/>
      <w:numFmt w:val="decimal"/>
      <w:lvlText w:val="%1."/>
      <w:lvlJc w:val="left"/>
      <w:pPr>
        <w:ind w:left="850" w:hanging="361"/>
      </w:pPr>
      <w:rPr>
        <w:rFonts w:ascii="Calibri" w:eastAsia="Calibri" w:hAnsi="Calibri" w:hint="default"/>
        <w:spacing w:val="-2"/>
        <w:sz w:val="22"/>
        <w:szCs w:val="22"/>
      </w:rPr>
    </w:lvl>
    <w:lvl w:ilvl="1" w:tplc="CAB62F62">
      <w:start w:val="1"/>
      <w:numFmt w:val="bullet"/>
      <w:lvlText w:val="•"/>
      <w:lvlJc w:val="left"/>
      <w:pPr>
        <w:ind w:left="1871" w:hanging="361"/>
      </w:pPr>
      <w:rPr>
        <w:rFonts w:hint="default"/>
      </w:rPr>
    </w:lvl>
    <w:lvl w:ilvl="2" w:tplc="4D3E9DBC">
      <w:start w:val="1"/>
      <w:numFmt w:val="bullet"/>
      <w:lvlText w:val="•"/>
      <w:lvlJc w:val="left"/>
      <w:pPr>
        <w:ind w:left="2892" w:hanging="361"/>
      </w:pPr>
      <w:rPr>
        <w:rFonts w:hint="default"/>
      </w:rPr>
    </w:lvl>
    <w:lvl w:ilvl="3" w:tplc="BC5807BA">
      <w:start w:val="1"/>
      <w:numFmt w:val="bullet"/>
      <w:lvlText w:val="•"/>
      <w:lvlJc w:val="left"/>
      <w:pPr>
        <w:ind w:left="3913" w:hanging="361"/>
      </w:pPr>
      <w:rPr>
        <w:rFonts w:hint="default"/>
      </w:rPr>
    </w:lvl>
    <w:lvl w:ilvl="4" w:tplc="D26AC6CE">
      <w:start w:val="1"/>
      <w:numFmt w:val="bullet"/>
      <w:lvlText w:val="•"/>
      <w:lvlJc w:val="left"/>
      <w:pPr>
        <w:ind w:left="4934" w:hanging="361"/>
      </w:pPr>
      <w:rPr>
        <w:rFonts w:hint="default"/>
      </w:rPr>
    </w:lvl>
    <w:lvl w:ilvl="5" w:tplc="85187992">
      <w:start w:val="1"/>
      <w:numFmt w:val="bullet"/>
      <w:lvlText w:val="•"/>
      <w:lvlJc w:val="left"/>
      <w:pPr>
        <w:ind w:left="5955" w:hanging="361"/>
      </w:pPr>
      <w:rPr>
        <w:rFonts w:hint="default"/>
      </w:rPr>
    </w:lvl>
    <w:lvl w:ilvl="6" w:tplc="59C42468">
      <w:start w:val="1"/>
      <w:numFmt w:val="bullet"/>
      <w:lvlText w:val="•"/>
      <w:lvlJc w:val="left"/>
      <w:pPr>
        <w:ind w:left="6976" w:hanging="361"/>
      </w:pPr>
      <w:rPr>
        <w:rFonts w:hint="default"/>
      </w:rPr>
    </w:lvl>
    <w:lvl w:ilvl="7" w:tplc="31B0834A">
      <w:start w:val="1"/>
      <w:numFmt w:val="bullet"/>
      <w:lvlText w:val="•"/>
      <w:lvlJc w:val="left"/>
      <w:pPr>
        <w:ind w:left="7997" w:hanging="361"/>
      </w:pPr>
      <w:rPr>
        <w:rFonts w:hint="default"/>
      </w:rPr>
    </w:lvl>
    <w:lvl w:ilvl="8" w:tplc="2FF65608">
      <w:start w:val="1"/>
      <w:numFmt w:val="bullet"/>
      <w:lvlText w:val="•"/>
      <w:lvlJc w:val="left"/>
      <w:pPr>
        <w:ind w:left="9018" w:hanging="361"/>
      </w:pPr>
      <w:rPr>
        <w:rFonts w:hint="default"/>
      </w:rPr>
    </w:lvl>
  </w:abstractNum>
  <w:abstractNum w:abstractNumId="4" w15:restartNumberingAfterBreak="0">
    <w:nsid w:val="13E85C34"/>
    <w:multiLevelType w:val="hybridMultilevel"/>
    <w:tmpl w:val="0BCCD4D2"/>
    <w:lvl w:ilvl="0" w:tplc="0FD48734">
      <w:start w:val="1"/>
      <w:numFmt w:val="decimal"/>
      <w:lvlText w:val="%1."/>
      <w:lvlJc w:val="left"/>
      <w:pPr>
        <w:ind w:left="379" w:hanging="269"/>
      </w:pPr>
      <w:rPr>
        <w:rFonts w:ascii="Arial" w:eastAsia="Arial" w:hAnsi="Arial" w:hint="default"/>
        <w:spacing w:val="2"/>
        <w:sz w:val="22"/>
        <w:szCs w:val="22"/>
      </w:rPr>
    </w:lvl>
    <w:lvl w:ilvl="1" w:tplc="6D62A522">
      <w:start w:val="1"/>
      <w:numFmt w:val="bullet"/>
      <w:lvlText w:val="•"/>
      <w:lvlJc w:val="left"/>
      <w:pPr>
        <w:ind w:left="1443" w:hanging="269"/>
      </w:pPr>
      <w:rPr>
        <w:rFonts w:hint="default"/>
      </w:rPr>
    </w:lvl>
    <w:lvl w:ilvl="2" w:tplc="A838F5AE">
      <w:start w:val="1"/>
      <w:numFmt w:val="bullet"/>
      <w:lvlText w:val="•"/>
      <w:lvlJc w:val="left"/>
      <w:pPr>
        <w:ind w:left="2507" w:hanging="269"/>
      </w:pPr>
      <w:rPr>
        <w:rFonts w:hint="default"/>
      </w:rPr>
    </w:lvl>
    <w:lvl w:ilvl="3" w:tplc="D1F42B38">
      <w:start w:val="1"/>
      <w:numFmt w:val="bullet"/>
      <w:lvlText w:val="•"/>
      <w:lvlJc w:val="left"/>
      <w:pPr>
        <w:ind w:left="3571" w:hanging="269"/>
      </w:pPr>
      <w:rPr>
        <w:rFonts w:hint="default"/>
      </w:rPr>
    </w:lvl>
    <w:lvl w:ilvl="4" w:tplc="6522248E">
      <w:start w:val="1"/>
      <w:numFmt w:val="bullet"/>
      <w:lvlText w:val="•"/>
      <w:lvlJc w:val="left"/>
      <w:pPr>
        <w:ind w:left="4635" w:hanging="269"/>
      </w:pPr>
      <w:rPr>
        <w:rFonts w:hint="default"/>
      </w:rPr>
    </w:lvl>
    <w:lvl w:ilvl="5" w:tplc="E8F0CD60">
      <w:start w:val="1"/>
      <w:numFmt w:val="bullet"/>
      <w:lvlText w:val="•"/>
      <w:lvlJc w:val="left"/>
      <w:pPr>
        <w:ind w:left="5699" w:hanging="269"/>
      </w:pPr>
      <w:rPr>
        <w:rFonts w:hint="default"/>
      </w:rPr>
    </w:lvl>
    <w:lvl w:ilvl="6" w:tplc="8BFE26E4">
      <w:start w:val="1"/>
      <w:numFmt w:val="bullet"/>
      <w:lvlText w:val="•"/>
      <w:lvlJc w:val="left"/>
      <w:pPr>
        <w:ind w:left="6763" w:hanging="269"/>
      </w:pPr>
      <w:rPr>
        <w:rFonts w:hint="default"/>
      </w:rPr>
    </w:lvl>
    <w:lvl w:ilvl="7" w:tplc="47D04406">
      <w:start w:val="1"/>
      <w:numFmt w:val="bullet"/>
      <w:lvlText w:val="•"/>
      <w:lvlJc w:val="left"/>
      <w:pPr>
        <w:ind w:left="7827" w:hanging="269"/>
      </w:pPr>
      <w:rPr>
        <w:rFonts w:hint="default"/>
      </w:rPr>
    </w:lvl>
    <w:lvl w:ilvl="8" w:tplc="203C1DCA">
      <w:start w:val="1"/>
      <w:numFmt w:val="bullet"/>
      <w:lvlText w:val="•"/>
      <w:lvlJc w:val="left"/>
      <w:pPr>
        <w:ind w:left="8891" w:hanging="269"/>
      </w:pPr>
      <w:rPr>
        <w:rFonts w:hint="default"/>
      </w:rPr>
    </w:lvl>
  </w:abstractNum>
  <w:abstractNum w:abstractNumId="5" w15:restartNumberingAfterBreak="0">
    <w:nsid w:val="18A17CE9"/>
    <w:multiLevelType w:val="multilevel"/>
    <w:tmpl w:val="A6E6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55321"/>
    <w:multiLevelType w:val="hybridMultilevel"/>
    <w:tmpl w:val="DDB87216"/>
    <w:lvl w:ilvl="0" w:tplc="87FC5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797F"/>
    <w:multiLevelType w:val="hybridMultilevel"/>
    <w:tmpl w:val="8AF0A95E"/>
    <w:lvl w:ilvl="0" w:tplc="F2601668">
      <w:start w:val="1"/>
      <w:numFmt w:val="upperLetter"/>
      <w:lvlText w:val="%1."/>
      <w:lvlJc w:val="left"/>
      <w:pPr>
        <w:ind w:left="149" w:hanging="346"/>
      </w:pPr>
      <w:rPr>
        <w:rFonts w:ascii="Arial" w:eastAsia="Arial" w:hAnsi="Arial" w:hint="default"/>
        <w:b/>
        <w:bCs/>
        <w:spacing w:val="-2"/>
        <w:sz w:val="22"/>
        <w:szCs w:val="22"/>
      </w:rPr>
    </w:lvl>
    <w:lvl w:ilvl="1" w:tplc="F21A8804">
      <w:start w:val="1"/>
      <w:numFmt w:val="bullet"/>
      <w:lvlText w:val="•"/>
      <w:lvlJc w:val="left"/>
      <w:pPr>
        <w:ind w:left="1244" w:hanging="346"/>
      </w:pPr>
      <w:rPr>
        <w:rFonts w:hint="default"/>
      </w:rPr>
    </w:lvl>
    <w:lvl w:ilvl="2" w:tplc="84926218">
      <w:start w:val="1"/>
      <w:numFmt w:val="bullet"/>
      <w:lvlText w:val="•"/>
      <w:lvlJc w:val="left"/>
      <w:pPr>
        <w:ind w:left="2339" w:hanging="346"/>
      </w:pPr>
      <w:rPr>
        <w:rFonts w:hint="default"/>
      </w:rPr>
    </w:lvl>
    <w:lvl w:ilvl="3" w:tplc="CC28AACC">
      <w:start w:val="1"/>
      <w:numFmt w:val="bullet"/>
      <w:lvlText w:val="•"/>
      <w:lvlJc w:val="left"/>
      <w:pPr>
        <w:ind w:left="3434" w:hanging="346"/>
      </w:pPr>
      <w:rPr>
        <w:rFonts w:hint="default"/>
      </w:rPr>
    </w:lvl>
    <w:lvl w:ilvl="4" w:tplc="C7E41670">
      <w:start w:val="1"/>
      <w:numFmt w:val="bullet"/>
      <w:lvlText w:val="•"/>
      <w:lvlJc w:val="left"/>
      <w:pPr>
        <w:ind w:left="4529" w:hanging="346"/>
      </w:pPr>
      <w:rPr>
        <w:rFonts w:hint="default"/>
      </w:rPr>
    </w:lvl>
    <w:lvl w:ilvl="5" w:tplc="21E83D18">
      <w:start w:val="1"/>
      <w:numFmt w:val="bullet"/>
      <w:lvlText w:val="•"/>
      <w:lvlJc w:val="left"/>
      <w:pPr>
        <w:ind w:left="5624" w:hanging="346"/>
      </w:pPr>
      <w:rPr>
        <w:rFonts w:hint="default"/>
      </w:rPr>
    </w:lvl>
    <w:lvl w:ilvl="6" w:tplc="25269EDC">
      <w:start w:val="1"/>
      <w:numFmt w:val="bullet"/>
      <w:lvlText w:val="•"/>
      <w:lvlJc w:val="left"/>
      <w:pPr>
        <w:ind w:left="6720" w:hanging="346"/>
      </w:pPr>
      <w:rPr>
        <w:rFonts w:hint="default"/>
      </w:rPr>
    </w:lvl>
    <w:lvl w:ilvl="7" w:tplc="F8D83EEC">
      <w:start w:val="1"/>
      <w:numFmt w:val="bullet"/>
      <w:lvlText w:val="•"/>
      <w:lvlJc w:val="left"/>
      <w:pPr>
        <w:ind w:left="7815" w:hanging="346"/>
      </w:pPr>
      <w:rPr>
        <w:rFonts w:hint="default"/>
      </w:rPr>
    </w:lvl>
    <w:lvl w:ilvl="8" w:tplc="47F26230">
      <w:start w:val="1"/>
      <w:numFmt w:val="bullet"/>
      <w:lvlText w:val="•"/>
      <w:lvlJc w:val="left"/>
      <w:pPr>
        <w:ind w:left="8910" w:hanging="346"/>
      </w:pPr>
      <w:rPr>
        <w:rFonts w:hint="default"/>
      </w:rPr>
    </w:lvl>
  </w:abstractNum>
  <w:abstractNum w:abstractNumId="8" w15:restartNumberingAfterBreak="0">
    <w:nsid w:val="1CEE118A"/>
    <w:multiLevelType w:val="hybridMultilevel"/>
    <w:tmpl w:val="3BCE9848"/>
    <w:lvl w:ilvl="0" w:tplc="96FCA6D4">
      <w:start w:val="1"/>
      <w:numFmt w:val="upperLetter"/>
      <w:lvlText w:val="%1."/>
      <w:lvlJc w:val="left"/>
      <w:pPr>
        <w:ind w:left="110" w:hanging="346"/>
      </w:pPr>
      <w:rPr>
        <w:rFonts w:ascii="Arial" w:eastAsia="Arial" w:hAnsi="Arial" w:hint="default"/>
        <w:b/>
        <w:bCs/>
        <w:spacing w:val="-2"/>
        <w:sz w:val="22"/>
        <w:szCs w:val="22"/>
      </w:rPr>
    </w:lvl>
    <w:lvl w:ilvl="1" w:tplc="C47E92F8">
      <w:start w:val="1"/>
      <w:numFmt w:val="decimal"/>
      <w:lvlText w:val="%2."/>
      <w:lvlJc w:val="left"/>
      <w:pPr>
        <w:ind w:left="870" w:hanging="360"/>
      </w:pPr>
      <w:rPr>
        <w:rFonts w:ascii="Arial" w:eastAsia="Arial" w:hAnsi="Arial" w:hint="default"/>
        <w:spacing w:val="2"/>
        <w:sz w:val="22"/>
        <w:szCs w:val="22"/>
      </w:rPr>
    </w:lvl>
    <w:lvl w:ilvl="2" w:tplc="97E0FAE8">
      <w:start w:val="1"/>
      <w:numFmt w:val="lowerLetter"/>
      <w:lvlText w:val="%3."/>
      <w:lvlJc w:val="left"/>
      <w:pPr>
        <w:ind w:left="840" w:hanging="360"/>
      </w:pPr>
      <w:rPr>
        <w:rFonts w:ascii="Arial" w:eastAsia="Arial" w:hAnsi="Arial" w:hint="default"/>
        <w:spacing w:val="2"/>
        <w:sz w:val="22"/>
        <w:szCs w:val="22"/>
      </w:rPr>
    </w:lvl>
    <w:lvl w:ilvl="3" w:tplc="6432310E">
      <w:start w:val="1"/>
      <w:numFmt w:val="bullet"/>
      <w:lvlText w:val="•"/>
      <w:lvlJc w:val="left"/>
      <w:pPr>
        <w:ind w:left="843" w:hanging="360"/>
      </w:pPr>
      <w:rPr>
        <w:rFonts w:hint="default"/>
      </w:rPr>
    </w:lvl>
    <w:lvl w:ilvl="4" w:tplc="74C2A230">
      <w:start w:val="1"/>
      <w:numFmt w:val="bullet"/>
      <w:lvlText w:val="•"/>
      <w:lvlJc w:val="left"/>
      <w:pPr>
        <w:ind w:left="847" w:hanging="360"/>
      </w:pPr>
      <w:rPr>
        <w:rFonts w:hint="default"/>
      </w:rPr>
    </w:lvl>
    <w:lvl w:ilvl="5" w:tplc="8856F3AA">
      <w:start w:val="1"/>
      <w:numFmt w:val="bullet"/>
      <w:lvlText w:val="•"/>
      <w:lvlJc w:val="left"/>
      <w:pPr>
        <w:ind w:left="861" w:hanging="360"/>
      </w:pPr>
      <w:rPr>
        <w:rFonts w:hint="default"/>
      </w:rPr>
    </w:lvl>
    <w:lvl w:ilvl="6" w:tplc="8C307E28">
      <w:start w:val="1"/>
      <w:numFmt w:val="bullet"/>
      <w:lvlText w:val="•"/>
      <w:lvlJc w:val="left"/>
      <w:pPr>
        <w:ind w:left="870" w:hanging="360"/>
      </w:pPr>
      <w:rPr>
        <w:rFonts w:hint="default"/>
      </w:rPr>
    </w:lvl>
    <w:lvl w:ilvl="7" w:tplc="5A2A7256">
      <w:start w:val="1"/>
      <w:numFmt w:val="bullet"/>
      <w:lvlText w:val="•"/>
      <w:lvlJc w:val="left"/>
      <w:pPr>
        <w:ind w:left="3382" w:hanging="360"/>
      </w:pPr>
      <w:rPr>
        <w:rFonts w:hint="default"/>
      </w:rPr>
    </w:lvl>
    <w:lvl w:ilvl="8" w:tplc="C494EFDC">
      <w:start w:val="1"/>
      <w:numFmt w:val="bullet"/>
      <w:lvlText w:val="•"/>
      <w:lvlJc w:val="left"/>
      <w:pPr>
        <w:ind w:left="5895" w:hanging="360"/>
      </w:pPr>
      <w:rPr>
        <w:rFonts w:hint="default"/>
      </w:rPr>
    </w:lvl>
  </w:abstractNum>
  <w:abstractNum w:abstractNumId="9" w15:restartNumberingAfterBreak="0">
    <w:nsid w:val="1D6D0AA0"/>
    <w:multiLevelType w:val="multilevel"/>
    <w:tmpl w:val="21C6FFF6"/>
    <w:lvl w:ilvl="0">
      <w:start w:val="3"/>
      <w:numFmt w:val="decimal"/>
      <w:lvlText w:val="%1"/>
      <w:lvlJc w:val="left"/>
      <w:pPr>
        <w:ind w:left="119" w:hanging="327"/>
      </w:pPr>
      <w:rPr>
        <w:rFonts w:hint="default"/>
      </w:rPr>
    </w:lvl>
    <w:lvl w:ilvl="1">
      <w:start w:val="2"/>
      <w:numFmt w:val="decimal"/>
      <w:lvlText w:val="%1.%2"/>
      <w:lvlJc w:val="left"/>
      <w:pPr>
        <w:ind w:left="119" w:hanging="327"/>
      </w:pPr>
      <w:rPr>
        <w:rFonts w:ascii="Calibri" w:eastAsia="Calibri" w:hAnsi="Calibri" w:hint="default"/>
        <w:spacing w:val="-2"/>
        <w:sz w:val="22"/>
        <w:szCs w:val="22"/>
      </w:rPr>
    </w:lvl>
    <w:lvl w:ilvl="2">
      <w:start w:val="1"/>
      <w:numFmt w:val="decimal"/>
      <w:lvlText w:val="%3."/>
      <w:lvlJc w:val="left"/>
      <w:pPr>
        <w:ind w:left="849" w:hanging="361"/>
      </w:pPr>
      <w:rPr>
        <w:rFonts w:ascii="Calibri" w:eastAsia="Calibri" w:hAnsi="Calibri" w:hint="default"/>
        <w:spacing w:val="-2"/>
        <w:sz w:val="22"/>
        <w:szCs w:val="22"/>
      </w:rPr>
    </w:lvl>
    <w:lvl w:ilvl="3">
      <w:start w:val="1"/>
      <w:numFmt w:val="bullet"/>
      <w:lvlText w:val="•"/>
      <w:lvlJc w:val="left"/>
      <w:pPr>
        <w:ind w:left="3118" w:hanging="361"/>
      </w:pPr>
      <w:rPr>
        <w:rFonts w:hint="default"/>
      </w:rPr>
    </w:lvl>
    <w:lvl w:ilvl="4">
      <w:start w:val="1"/>
      <w:numFmt w:val="bullet"/>
      <w:lvlText w:val="•"/>
      <w:lvlJc w:val="left"/>
      <w:pPr>
        <w:ind w:left="4253" w:hanging="361"/>
      </w:pPr>
      <w:rPr>
        <w:rFonts w:hint="default"/>
      </w:rPr>
    </w:lvl>
    <w:lvl w:ilvl="5">
      <w:start w:val="1"/>
      <w:numFmt w:val="bullet"/>
      <w:lvlText w:val="•"/>
      <w:lvlJc w:val="left"/>
      <w:pPr>
        <w:ind w:left="5387" w:hanging="361"/>
      </w:pPr>
      <w:rPr>
        <w:rFonts w:hint="default"/>
      </w:rPr>
    </w:lvl>
    <w:lvl w:ilvl="6">
      <w:start w:val="1"/>
      <w:numFmt w:val="bullet"/>
      <w:lvlText w:val="•"/>
      <w:lvlJc w:val="left"/>
      <w:pPr>
        <w:ind w:left="6522" w:hanging="361"/>
      </w:pPr>
      <w:rPr>
        <w:rFonts w:hint="default"/>
      </w:rPr>
    </w:lvl>
    <w:lvl w:ilvl="7">
      <w:start w:val="1"/>
      <w:numFmt w:val="bullet"/>
      <w:lvlText w:val="•"/>
      <w:lvlJc w:val="left"/>
      <w:pPr>
        <w:ind w:left="7656" w:hanging="361"/>
      </w:pPr>
      <w:rPr>
        <w:rFonts w:hint="default"/>
      </w:rPr>
    </w:lvl>
    <w:lvl w:ilvl="8">
      <w:start w:val="1"/>
      <w:numFmt w:val="bullet"/>
      <w:lvlText w:val="•"/>
      <w:lvlJc w:val="left"/>
      <w:pPr>
        <w:ind w:left="8791" w:hanging="361"/>
      </w:pPr>
      <w:rPr>
        <w:rFonts w:hint="default"/>
      </w:rPr>
    </w:lvl>
  </w:abstractNum>
  <w:abstractNum w:abstractNumId="10" w15:restartNumberingAfterBreak="0">
    <w:nsid w:val="212A07C7"/>
    <w:multiLevelType w:val="hybridMultilevel"/>
    <w:tmpl w:val="2EDC2CAC"/>
    <w:lvl w:ilvl="0" w:tplc="0C5ECF8E">
      <w:start w:val="2"/>
      <w:numFmt w:val="decimal"/>
      <w:lvlText w:val="%1."/>
      <w:lvlJc w:val="left"/>
      <w:pPr>
        <w:ind w:left="469" w:hanging="360"/>
      </w:pPr>
      <w:rPr>
        <w:rFonts w:ascii="Arial" w:eastAsia="Arial" w:hAnsi="Arial" w:hint="default"/>
        <w:b/>
        <w:bCs/>
        <w:spacing w:val="2"/>
        <w:sz w:val="22"/>
        <w:szCs w:val="22"/>
      </w:rPr>
    </w:lvl>
    <w:lvl w:ilvl="1" w:tplc="FE0CBCB0">
      <w:start w:val="1"/>
      <w:numFmt w:val="lowerLetter"/>
      <w:lvlText w:val="%2."/>
      <w:lvlJc w:val="left"/>
      <w:pPr>
        <w:ind w:left="1189" w:hanging="360"/>
      </w:pPr>
      <w:rPr>
        <w:rFonts w:ascii="Arial" w:eastAsia="Arial" w:hAnsi="Arial" w:hint="default"/>
        <w:spacing w:val="2"/>
        <w:sz w:val="22"/>
        <w:szCs w:val="22"/>
      </w:rPr>
    </w:lvl>
    <w:lvl w:ilvl="2" w:tplc="50B6A848">
      <w:start w:val="1"/>
      <w:numFmt w:val="bullet"/>
      <w:lvlText w:val="•"/>
      <w:lvlJc w:val="left"/>
      <w:pPr>
        <w:ind w:left="2279" w:hanging="360"/>
      </w:pPr>
      <w:rPr>
        <w:rFonts w:hint="default"/>
      </w:rPr>
    </w:lvl>
    <w:lvl w:ilvl="3" w:tplc="7DC689DC">
      <w:start w:val="1"/>
      <w:numFmt w:val="bullet"/>
      <w:lvlText w:val="•"/>
      <w:lvlJc w:val="left"/>
      <w:pPr>
        <w:ind w:left="3369" w:hanging="360"/>
      </w:pPr>
      <w:rPr>
        <w:rFonts w:hint="default"/>
      </w:rPr>
    </w:lvl>
    <w:lvl w:ilvl="4" w:tplc="683C40B2">
      <w:start w:val="1"/>
      <w:numFmt w:val="bullet"/>
      <w:lvlText w:val="•"/>
      <w:lvlJc w:val="left"/>
      <w:pPr>
        <w:ind w:left="4459" w:hanging="360"/>
      </w:pPr>
      <w:rPr>
        <w:rFonts w:hint="default"/>
      </w:rPr>
    </w:lvl>
    <w:lvl w:ilvl="5" w:tplc="45DC7EF8">
      <w:start w:val="1"/>
      <w:numFmt w:val="bullet"/>
      <w:lvlText w:val="•"/>
      <w:lvlJc w:val="left"/>
      <w:pPr>
        <w:ind w:left="5549" w:hanging="360"/>
      </w:pPr>
      <w:rPr>
        <w:rFonts w:hint="default"/>
      </w:rPr>
    </w:lvl>
    <w:lvl w:ilvl="6" w:tplc="865864DE">
      <w:start w:val="1"/>
      <w:numFmt w:val="bullet"/>
      <w:lvlText w:val="•"/>
      <w:lvlJc w:val="left"/>
      <w:pPr>
        <w:ind w:left="6639" w:hanging="360"/>
      </w:pPr>
      <w:rPr>
        <w:rFonts w:hint="default"/>
      </w:rPr>
    </w:lvl>
    <w:lvl w:ilvl="7" w:tplc="193C6158">
      <w:start w:val="1"/>
      <w:numFmt w:val="bullet"/>
      <w:lvlText w:val="•"/>
      <w:lvlJc w:val="left"/>
      <w:pPr>
        <w:ind w:left="7729" w:hanging="360"/>
      </w:pPr>
      <w:rPr>
        <w:rFonts w:hint="default"/>
      </w:rPr>
    </w:lvl>
    <w:lvl w:ilvl="8" w:tplc="FD181D58">
      <w:start w:val="1"/>
      <w:numFmt w:val="bullet"/>
      <w:lvlText w:val="•"/>
      <w:lvlJc w:val="left"/>
      <w:pPr>
        <w:ind w:left="8819" w:hanging="360"/>
      </w:pPr>
      <w:rPr>
        <w:rFonts w:hint="default"/>
      </w:rPr>
    </w:lvl>
  </w:abstractNum>
  <w:abstractNum w:abstractNumId="11" w15:restartNumberingAfterBreak="0">
    <w:nsid w:val="28B0138A"/>
    <w:multiLevelType w:val="hybridMultilevel"/>
    <w:tmpl w:val="B73E6472"/>
    <w:lvl w:ilvl="0" w:tplc="CA9EB5D0">
      <w:start w:val="1"/>
      <w:numFmt w:val="bullet"/>
      <w:lvlText w:val=""/>
      <w:lvlJc w:val="left"/>
      <w:pPr>
        <w:ind w:left="850" w:hanging="360"/>
      </w:pPr>
      <w:rPr>
        <w:rFonts w:ascii="Symbol" w:eastAsia="Symbol" w:hAnsi="Symbol" w:hint="default"/>
        <w:sz w:val="20"/>
        <w:szCs w:val="20"/>
      </w:rPr>
    </w:lvl>
    <w:lvl w:ilvl="1" w:tplc="6756A3BE">
      <w:start w:val="1"/>
      <w:numFmt w:val="bullet"/>
      <w:lvlText w:val="•"/>
      <w:lvlJc w:val="left"/>
      <w:pPr>
        <w:ind w:left="1871" w:hanging="360"/>
      </w:pPr>
      <w:rPr>
        <w:rFonts w:hint="default"/>
      </w:rPr>
    </w:lvl>
    <w:lvl w:ilvl="2" w:tplc="4886A2A8">
      <w:start w:val="1"/>
      <w:numFmt w:val="bullet"/>
      <w:lvlText w:val="•"/>
      <w:lvlJc w:val="left"/>
      <w:pPr>
        <w:ind w:left="2892" w:hanging="360"/>
      </w:pPr>
      <w:rPr>
        <w:rFonts w:hint="default"/>
      </w:rPr>
    </w:lvl>
    <w:lvl w:ilvl="3" w:tplc="9D02F012">
      <w:start w:val="1"/>
      <w:numFmt w:val="bullet"/>
      <w:lvlText w:val="•"/>
      <w:lvlJc w:val="left"/>
      <w:pPr>
        <w:ind w:left="3913" w:hanging="360"/>
      </w:pPr>
      <w:rPr>
        <w:rFonts w:hint="default"/>
      </w:rPr>
    </w:lvl>
    <w:lvl w:ilvl="4" w:tplc="7DC67870">
      <w:start w:val="1"/>
      <w:numFmt w:val="bullet"/>
      <w:lvlText w:val="•"/>
      <w:lvlJc w:val="left"/>
      <w:pPr>
        <w:ind w:left="4934" w:hanging="360"/>
      </w:pPr>
      <w:rPr>
        <w:rFonts w:hint="default"/>
      </w:rPr>
    </w:lvl>
    <w:lvl w:ilvl="5" w:tplc="CD12A736">
      <w:start w:val="1"/>
      <w:numFmt w:val="bullet"/>
      <w:lvlText w:val="•"/>
      <w:lvlJc w:val="left"/>
      <w:pPr>
        <w:ind w:left="5955" w:hanging="360"/>
      </w:pPr>
      <w:rPr>
        <w:rFonts w:hint="default"/>
      </w:rPr>
    </w:lvl>
    <w:lvl w:ilvl="6" w:tplc="68840800">
      <w:start w:val="1"/>
      <w:numFmt w:val="bullet"/>
      <w:lvlText w:val="•"/>
      <w:lvlJc w:val="left"/>
      <w:pPr>
        <w:ind w:left="6976" w:hanging="360"/>
      </w:pPr>
      <w:rPr>
        <w:rFonts w:hint="default"/>
      </w:rPr>
    </w:lvl>
    <w:lvl w:ilvl="7" w:tplc="4554324E">
      <w:start w:val="1"/>
      <w:numFmt w:val="bullet"/>
      <w:lvlText w:val="•"/>
      <w:lvlJc w:val="left"/>
      <w:pPr>
        <w:ind w:left="7997" w:hanging="360"/>
      </w:pPr>
      <w:rPr>
        <w:rFonts w:hint="default"/>
      </w:rPr>
    </w:lvl>
    <w:lvl w:ilvl="8" w:tplc="3F40FEA2">
      <w:start w:val="1"/>
      <w:numFmt w:val="bullet"/>
      <w:lvlText w:val="•"/>
      <w:lvlJc w:val="left"/>
      <w:pPr>
        <w:ind w:left="9018" w:hanging="360"/>
      </w:pPr>
      <w:rPr>
        <w:rFonts w:hint="default"/>
      </w:rPr>
    </w:lvl>
  </w:abstractNum>
  <w:abstractNum w:abstractNumId="12" w15:restartNumberingAfterBreak="0">
    <w:nsid w:val="2C334B96"/>
    <w:multiLevelType w:val="hybridMultilevel"/>
    <w:tmpl w:val="F7D8A2FA"/>
    <w:lvl w:ilvl="0" w:tplc="F8488870">
      <w:start w:val="1"/>
      <w:numFmt w:val="upperLetter"/>
      <w:lvlText w:val="%1."/>
      <w:lvlJc w:val="left"/>
      <w:pPr>
        <w:ind w:left="149" w:hanging="360"/>
      </w:pPr>
      <w:rPr>
        <w:rFonts w:ascii="Arial" w:eastAsia="Arial" w:hAnsi="Arial" w:hint="default"/>
        <w:b/>
        <w:bCs/>
        <w:spacing w:val="-2"/>
        <w:sz w:val="22"/>
        <w:szCs w:val="22"/>
      </w:rPr>
    </w:lvl>
    <w:lvl w:ilvl="1" w:tplc="AB9E58AC">
      <w:start w:val="1"/>
      <w:numFmt w:val="lowerLetter"/>
      <w:lvlText w:val="%2."/>
      <w:lvlJc w:val="left"/>
      <w:pPr>
        <w:ind w:left="470" w:hanging="360"/>
      </w:pPr>
      <w:rPr>
        <w:rFonts w:ascii="Arial" w:eastAsia="Arial" w:hAnsi="Arial" w:hint="default"/>
        <w:spacing w:val="2"/>
        <w:sz w:val="22"/>
        <w:szCs w:val="22"/>
      </w:rPr>
    </w:lvl>
    <w:lvl w:ilvl="2" w:tplc="4D3C7AC8">
      <w:start w:val="1"/>
      <w:numFmt w:val="bullet"/>
      <w:lvlText w:val="•"/>
      <w:lvlJc w:val="left"/>
      <w:pPr>
        <w:ind w:left="510" w:hanging="360"/>
      </w:pPr>
      <w:rPr>
        <w:rFonts w:hint="default"/>
      </w:rPr>
    </w:lvl>
    <w:lvl w:ilvl="3" w:tplc="E0080DD8">
      <w:start w:val="1"/>
      <w:numFmt w:val="bullet"/>
      <w:lvlText w:val="•"/>
      <w:lvlJc w:val="left"/>
      <w:pPr>
        <w:ind w:left="1824" w:hanging="360"/>
      </w:pPr>
      <w:rPr>
        <w:rFonts w:hint="default"/>
      </w:rPr>
    </w:lvl>
    <w:lvl w:ilvl="4" w:tplc="77E02C0E">
      <w:start w:val="1"/>
      <w:numFmt w:val="bullet"/>
      <w:lvlText w:val="•"/>
      <w:lvlJc w:val="left"/>
      <w:pPr>
        <w:ind w:left="3137" w:hanging="360"/>
      </w:pPr>
      <w:rPr>
        <w:rFonts w:hint="default"/>
      </w:rPr>
    </w:lvl>
    <w:lvl w:ilvl="5" w:tplc="9136674E">
      <w:start w:val="1"/>
      <w:numFmt w:val="bullet"/>
      <w:lvlText w:val="•"/>
      <w:lvlJc w:val="left"/>
      <w:pPr>
        <w:ind w:left="4451" w:hanging="360"/>
      </w:pPr>
      <w:rPr>
        <w:rFonts w:hint="default"/>
      </w:rPr>
    </w:lvl>
    <w:lvl w:ilvl="6" w:tplc="B702781C">
      <w:start w:val="1"/>
      <w:numFmt w:val="bullet"/>
      <w:lvlText w:val="•"/>
      <w:lvlJc w:val="left"/>
      <w:pPr>
        <w:ind w:left="5765" w:hanging="360"/>
      </w:pPr>
      <w:rPr>
        <w:rFonts w:hint="default"/>
      </w:rPr>
    </w:lvl>
    <w:lvl w:ilvl="7" w:tplc="5C187F5E">
      <w:start w:val="1"/>
      <w:numFmt w:val="bullet"/>
      <w:lvlText w:val="•"/>
      <w:lvlJc w:val="left"/>
      <w:pPr>
        <w:ind w:left="7078" w:hanging="360"/>
      </w:pPr>
      <w:rPr>
        <w:rFonts w:hint="default"/>
      </w:rPr>
    </w:lvl>
    <w:lvl w:ilvl="8" w:tplc="CB24A9CA">
      <w:start w:val="1"/>
      <w:numFmt w:val="bullet"/>
      <w:lvlText w:val="•"/>
      <w:lvlJc w:val="left"/>
      <w:pPr>
        <w:ind w:left="8392" w:hanging="360"/>
      </w:pPr>
      <w:rPr>
        <w:rFonts w:hint="default"/>
      </w:rPr>
    </w:lvl>
  </w:abstractNum>
  <w:abstractNum w:abstractNumId="13" w15:restartNumberingAfterBreak="0">
    <w:nsid w:val="2CFE47F5"/>
    <w:multiLevelType w:val="hybridMultilevel"/>
    <w:tmpl w:val="684813C4"/>
    <w:lvl w:ilvl="0" w:tplc="B848565E">
      <w:start w:val="1"/>
      <w:numFmt w:val="decimal"/>
      <w:lvlText w:val="%1."/>
      <w:lvlJc w:val="left"/>
      <w:pPr>
        <w:ind w:left="379" w:hanging="269"/>
      </w:pPr>
      <w:rPr>
        <w:rFonts w:ascii="Arial" w:eastAsia="Arial" w:hAnsi="Arial" w:hint="default"/>
        <w:spacing w:val="2"/>
        <w:sz w:val="22"/>
        <w:szCs w:val="22"/>
      </w:rPr>
    </w:lvl>
    <w:lvl w:ilvl="1" w:tplc="B532E8BE">
      <w:start w:val="1"/>
      <w:numFmt w:val="bullet"/>
      <w:lvlText w:val="•"/>
      <w:lvlJc w:val="left"/>
      <w:pPr>
        <w:ind w:left="1443" w:hanging="269"/>
      </w:pPr>
      <w:rPr>
        <w:rFonts w:hint="default"/>
      </w:rPr>
    </w:lvl>
    <w:lvl w:ilvl="2" w:tplc="54A0101C">
      <w:start w:val="1"/>
      <w:numFmt w:val="bullet"/>
      <w:lvlText w:val="•"/>
      <w:lvlJc w:val="left"/>
      <w:pPr>
        <w:ind w:left="2507" w:hanging="269"/>
      </w:pPr>
      <w:rPr>
        <w:rFonts w:hint="default"/>
      </w:rPr>
    </w:lvl>
    <w:lvl w:ilvl="3" w:tplc="6518A052">
      <w:start w:val="1"/>
      <w:numFmt w:val="bullet"/>
      <w:lvlText w:val="•"/>
      <w:lvlJc w:val="left"/>
      <w:pPr>
        <w:ind w:left="3571" w:hanging="269"/>
      </w:pPr>
      <w:rPr>
        <w:rFonts w:hint="default"/>
      </w:rPr>
    </w:lvl>
    <w:lvl w:ilvl="4" w:tplc="D73EF9C2">
      <w:start w:val="1"/>
      <w:numFmt w:val="bullet"/>
      <w:lvlText w:val="•"/>
      <w:lvlJc w:val="left"/>
      <w:pPr>
        <w:ind w:left="4635" w:hanging="269"/>
      </w:pPr>
      <w:rPr>
        <w:rFonts w:hint="default"/>
      </w:rPr>
    </w:lvl>
    <w:lvl w:ilvl="5" w:tplc="2C504A5C">
      <w:start w:val="1"/>
      <w:numFmt w:val="bullet"/>
      <w:lvlText w:val="•"/>
      <w:lvlJc w:val="left"/>
      <w:pPr>
        <w:ind w:left="5699" w:hanging="269"/>
      </w:pPr>
      <w:rPr>
        <w:rFonts w:hint="default"/>
      </w:rPr>
    </w:lvl>
    <w:lvl w:ilvl="6" w:tplc="2DC2C4BA">
      <w:start w:val="1"/>
      <w:numFmt w:val="bullet"/>
      <w:lvlText w:val="•"/>
      <w:lvlJc w:val="left"/>
      <w:pPr>
        <w:ind w:left="6763" w:hanging="269"/>
      </w:pPr>
      <w:rPr>
        <w:rFonts w:hint="default"/>
      </w:rPr>
    </w:lvl>
    <w:lvl w:ilvl="7" w:tplc="9162F256">
      <w:start w:val="1"/>
      <w:numFmt w:val="bullet"/>
      <w:lvlText w:val="•"/>
      <w:lvlJc w:val="left"/>
      <w:pPr>
        <w:ind w:left="7827" w:hanging="269"/>
      </w:pPr>
      <w:rPr>
        <w:rFonts w:hint="default"/>
      </w:rPr>
    </w:lvl>
    <w:lvl w:ilvl="8" w:tplc="83E0B000">
      <w:start w:val="1"/>
      <w:numFmt w:val="bullet"/>
      <w:lvlText w:val="•"/>
      <w:lvlJc w:val="left"/>
      <w:pPr>
        <w:ind w:left="8891" w:hanging="269"/>
      </w:pPr>
      <w:rPr>
        <w:rFonts w:hint="default"/>
      </w:rPr>
    </w:lvl>
  </w:abstractNum>
  <w:abstractNum w:abstractNumId="14" w15:restartNumberingAfterBreak="0">
    <w:nsid w:val="2E484A81"/>
    <w:multiLevelType w:val="singleLevel"/>
    <w:tmpl w:val="197E48D8"/>
    <w:lvl w:ilvl="0">
      <w:start w:val="1"/>
      <w:numFmt w:val="decimal"/>
      <w:lvlText w:val="%1."/>
      <w:legacy w:legacy="1" w:legacySpace="0" w:legacyIndent="360"/>
      <w:lvlJc w:val="left"/>
      <w:pPr>
        <w:ind w:left="720" w:hanging="360"/>
      </w:pPr>
    </w:lvl>
  </w:abstractNum>
  <w:abstractNum w:abstractNumId="15" w15:restartNumberingAfterBreak="0">
    <w:nsid w:val="344E5866"/>
    <w:multiLevelType w:val="hybridMultilevel"/>
    <w:tmpl w:val="322E9C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6A0841"/>
    <w:multiLevelType w:val="hybridMultilevel"/>
    <w:tmpl w:val="B84E34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8551F"/>
    <w:multiLevelType w:val="hybridMultilevel"/>
    <w:tmpl w:val="B92658AC"/>
    <w:lvl w:ilvl="0" w:tplc="59BAA22A">
      <w:start w:val="3"/>
      <w:numFmt w:val="decimal"/>
      <w:lvlText w:val="%1."/>
      <w:lvlJc w:val="left"/>
      <w:pPr>
        <w:ind w:left="470" w:hanging="360"/>
      </w:pPr>
      <w:rPr>
        <w:rFonts w:ascii="Arial" w:eastAsia="Arial" w:hAnsi="Arial" w:hint="default"/>
        <w:spacing w:val="2"/>
        <w:sz w:val="22"/>
        <w:szCs w:val="22"/>
      </w:rPr>
    </w:lvl>
    <w:lvl w:ilvl="1" w:tplc="CEBEE6BC">
      <w:start w:val="1"/>
      <w:numFmt w:val="lowerLetter"/>
      <w:lvlText w:val="%2."/>
      <w:lvlJc w:val="left"/>
      <w:pPr>
        <w:ind w:left="1190" w:hanging="360"/>
      </w:pPr>
      <w:rPr>
        <w:rFonts w:ascii="Arial" w:eastAsia="Arial" w:hAnsi="Arial" w:hint="default"/>
        <w:spacing w:val="2"/>
        <w:sz w:val="22"/>
        <w:szCs w:val="22"/>
      </w:rPr>
    </w:lvl>
    <w:lvl w:ilvl="2" w:tplc="7BCEF522">
      <w:start w:val="1"/>
      <w:numFmt w:val="bullet"/>
      <w:lvlText w:val="•"/>
      <w:lvlJc w:val="left"/>
      <w:pPr>
        <w:ind w:left="1190" w:hanging="360"/>
      </w:pPr>
      <w:rPr>
        <w:rFonts w:hint="default"/>
      </w:rPr>
    </w:lvl>
    <w:lvl w:ilvl="3" w:tplc="AD181448">
      <w:start w:val="1"/>
      <w:numFmt w:val="bullet"/>
      <w:lvlText w:val="•"/>
      <w:lvlJc w:val="left"/>
      <w:pPr>
        <w:ind w:left="2419" w:hanging="360"/>
      </w:pPr>
      <w:rPr>
        <w:rFonts w:hint="default"/>
      </w:rPr>
    </w:lvl>
    <w:lvl w:ilvl="4" w:tplc="6C0C7610">
      <w:start w:val="1"/>
      <w:numFmt w:val="bullet"/>
      <w:lvlText w:val="•"/>
      <w:lvlJc w:val="left"/>
      <w:pPr>
        <w:ind w:left="3647" w:hanging="360"/>
      </w:pPr>
      <w:rPr>
        <w:rFonts w:hint="default"/>
      </w:rPr>
    </w:lvl>
    <w:lvl w:ilvl="5" w:tplc="9FB806FA">
      <w:start w:val="1"/>
      <w:numFmt w:val="bullet"/>
      <w:lvlText w:val="•"/>
      <w:lvlJc w:val="left"/>
      <w:pPr>
        <w:ind w:left="4876" w:hanging="360"/>
      </w:pPr>
      <w:rPr>
        <w:rFonts w:hint="default"/>
      </w:rPr>
    </w:lvl>
    <w:lvl w:ilvl="6" w:tplc="E4CE2F3A">
      <w:start w:val="1"/>
      <w:numFmt w:val="bullet"/>
      <w:lvlText w:val="•"/>
      <w:lvlJc w:val="left"/>
      <w:pPr>
        <w:ind w:left="6105" w:hanging="360"/>
      </w:pPr>
      <w:rPr>
        <w:rFonts w:hint="default"/>
      </w:rPr>
    </w:lvl>
    <w:lvl w:ilvl="7" w:tplc="35707954">
      <w:start w:val="1"/>
      <w:numFmt w:val="bullet"/>
      <w:lvlText w:val="•"/>
      <w:lvlJc w:val="left"/>
      <w:pPr>
        <w:ind w:left="7333" w:hanging="360"/>
      </w:pPr>
      <w:rPr>
        <w:rFonts w:hint="default"/>
      </w:rPr>
    </w:lvl>
    <w:lvl w:ilvl="8" w:tplc="F4DA1580">
      <w:start w:val="1"/>
      <w:numFmt w:val="bullet"/>
      <w:lvlText w:val="•"/>
      <w:lvlJc w:val="left"/>
      <w:pPr>
        <w:ind w:left="8562" w:hanging="360"/>
      </w:pPr>
      <w:rPr>
        <w:rFonts w:hint="default"/>
      </w:rPr>
    </w:lvl>
  </w:abstractNum>
  <w:abstractNum w:abstractNumId="18" w15:restartNumberingAfterBreak="0">
    <w:nsid w:val="393432D9"/>
    <w:multiLevelType w:val="hybridMultilevel"/>
    <w:tmpl w:val="CB0E8362"/>
    <w:lvl w:ilvl="0" w:tplc="C8143E24">
      <w:start w:val="1"/>
      <w:numFmt w:val="upperLetter"/>
      <w:lvlText w:val="%1."/>
      <w:lvlJc w:val="left"/>
      <w:pPr>
        <w:ind w:left="149" w:hanging="346"/>
      </w:pPr>
      <w:rPr>
        <w:rFonts w:ascii="Arial" w:eastAsia="Arial" w:hAnsi="Arial" w:hint="default"/>
        <w:b/>
        <w:bCs/>
        <w:spacing w:val="-2"/>
        <w:sz w:val="22"/>
        <w:szCs w:val="22"/>
      </w:rPr>
    </w:lvl>
    <w:lvl w:ilvl="1" w:tplc="53A8EFA6">
      <w:start w:val="1"/>
      <w:numFmt w:val="bullet"/>
      <w:lvlText w:val="•"/>
      <w:lvlJc w:val="left"/>
      <w:pPr>
        <w:ind w:left="1250" w:hanging="346"/>
      </w:pPr>
      <w:rPr>
        <w:rFonts w:hint="default"/>
      </w:rPr>
    </w:lvl>
    <w:lvl w:ilvl="2" w:tplc="39D6341C">
      <w:start w:val="1"/>
      <w:numFmt w:val="bullet"/>
      <w:lvlText w:val="•"/>
      <w:lvlJc w:val="left"/>
      <w:pPr>
        <w:ind w:left="2351" w:hanging="346"/>
      </w:pPr>
      <w:rPr>
        <w:rFonts w:hint="default"/>
      </w:rPr>
    </w:lvl>
    <w:lvl w:ilvl="3" w:tplc="68EA7120">
      <w:start w:val="1"/>
      <w:numFmt w:val="bullet"/>
      <w:lvlText w:val="•"/>
      <w:lvlJc w:val="left"/>
      <w:pPr>
        <w:ind w:left="3452" w:hanging="346"/>
      </w:pPr>
      <w:rPr>
        <w:rFonts w:hint="default"/>
      </w:rPr>
    </w:lvl>
    <w:lvl w:ilvl="4" w:tplc="37B23274">
      <w:start w:val="1"/>
      <w:numFmt w:val="bullet"/>
      <w:lvlText w:val="•"/>
      <w:lvlJc w:val="left"/>
      <w:pPr>
        <w:ind w:left="4553" w:hanging="346"/>
      </w:pPr>
      <w:rPr>
        <w:rFonts w:hint="default"/>
      </w:rPr>
    </w:lvl>
    <w:lvl w:ilvl="5" w:tplc="0C2429E8">
      <w:start w:val="1"/>
      <w:numFmt w:val="bullet"/>
      <w:lvlText w:val="•"/>
      <w:lvlJc w:val="left"/>
      <w:pPr>
        <w:ind w:left="5654" w:hanging="346"/>
      </w:pPr>
      <w:rPr>
        <w:rFonts w:hint="default"/>
      </w:rPr>
    </w:lvl>
    <w:lvl w:ilvl="6" w:tplc="FE9AF1B2">
      <w:start w:val="1"/>
      <w:numFmt w:val="bullet"/>
      <w:lvlText w:val="•"/>
      <w:lvlJc w:val="left"/>
      <w:pPr>
        <w:ind w:left="6756" w:hanging="346"/>
      </w:pPr>
      <w:rPr>
        <w:rFonts w:hint="default"/>
      </w:rPr>
    </w:lvl>
    <w:lvl w:ilvl="7" w:tplc="CCE29428">
      <w:start w:val="1"/>
      <w:numFmt w:val="bullet"/>
      <w:lvlText w:val="•"/>
      <w:lvlJc w:val="left"/>
      <w:pPr>
        <w:ind w:left="7857" w:hanging="346"/>
      </w:pPr>
      <w:rPr>
        <w:rFonts w:hint="default"/>
      </w:rPr>
    </w:lvl>
    <w:lvl w:ilvl="8" w:tplc="305CBA54">
      <w:start w:val="1"/>
      <w:numFmt w:val="bullet"/>
      <w:lvlText w:val="•"/>
      <w:lvlJc w:val="left"/>
      <w:pPr>
        <w:ind w:left="8958" w:hanging="346"/>
      </w:pPr>
      <w:rPr>
        <w:rFonts w:hint="default"/>
      </w:rPr>
    </w:lvl>
  </w:abstractNum>
  <w:abstractNum w:abstractNumId="19" w15:restartNumberingAfterBreak="0">
    <w:nsid w:val="3BB375B4"/>
    <w:multiLevelType w:val="hybridMultilevel"/>
    <w:tmpl w:val="DF1AA15C"/>
    <w:lvl w:ilvl="0" w:tplc="133081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C5C467C"/>
    <w:multiLevelType w:val="hybridMultilevel"/>
    <w:tmpl w:val="89C4CE14"/>
    <w:lvl w:ilvl="0" w:tplc="730053F0">
      <w:start w:val="1"/>
      <w:numFmt w:val="upperLetter"/>
      <w:lvlText w:val="%1."/>
      <w:lvlJc w:val="left"/>
      <w:pPr>
        <w:ind w:left="150" w:hanging="346"/>
        <w:jc w:val="right"/>
      </w:pPr>
      <w:rPr>
        <w:rFonts w:ascii="Arial" w:eastAsia="Arial" w:hAnsi="Arial" w:hint="default"/>
        <w:b/>
        <w:bCs/>
        <w:spacing w:val="-2"/>
        <w:sz w:val="22"/>
        <w:szCs w:val="22"/>
      </w:rPr>
    </w:lvl>
    <w:lvl w:ilvl="1" w:tplc="94143BB8">
      <w:start w:val="1"/>
      <w:numFmt w:val="decimal"/>
      <w:lvlText w:val="%2."/>
      <w:lvlJc w:val="left"/>
      <w:pPr>
        <w:ind w:left="791" w:hanging="360"/>
        <w:jc w:val="right"/>
      </w:pPr>
      <w:rPr>
        <w:rFonts w:ascii="Arial" w:eastAsia="Arial" w:hAnsi="Arial" w:hint="default"/>
        <w:spacing w:val="2"/>
        <w:sz w:val="22"/>
        <w:szCs w:val="22"/>
      </w:rPr>
    </w:lvl>
    <w:lvl w:ilvl="2" w:tplc="6764C706">
      <w:start w:val="1"/>
      <w:numFmt w:val="lowerLetter"/>
      <w:lvlText w:val="%3."/>
      <w:lvlJc w:val="left"/>
      <w:pPr>
        <w:ind w:left="1084" w:hanging="288"/>
      </w:pPr>
      <w:rPr>
        <w:rFonts w:ascii="Arial" w:eastAsia="Arial" w:hAnsi="Arial" w:hint="default"/>
        <w:spacing w:val="2"/>
        <w:sz w:val="22"/>
        <w:szCs w:val="22"/>
      </w:rPr>
    </w:lvl>
    <w:lvl w:ilvl="3" w:tplc="EA46094E">
      <w:start w:val="1"/>
      <w:numFmt w:val="bullet"/>
      <w:lvlText w:val="•"/>
      <w:lvlJc w:val="left"/>
      <w:pPr>
        <w:ind w:left="791" w:hanging="288"/>
      </w:pPr>
      <w:rPr>
        <w:rFonts w:hint="default"/>
      </w:rPr>
    </w:lvl>
    <w:lvl w:ilvl="4" w:tplc="62469312">
      <w:start w:val="1"/>
      <w:numFmt w:val="bullet"/>
      <w:lvlText w:val="•"/>
      <w:lvlJc w:val="left"/>
      <w:pPr>
        <w:ind w:left="879" w:hanging="288"/>
      </w:pPr>
      <w:rPr>
        <w:rFonts w:hint="default"/>
      </w:rPr>
    </w:lvl>
    <w:lvl w:ilvl="5" w:tplc="8C0AF510">
      <w:start w:val="1"/>
      <w:numFmt w:val="bullet"/>
      <w:lvlText w:val="•"/>
      <w:lvlJc w:val="left"/>
      <w:pPr>
        <w:ind w:left="1084" w:hanging="288"/>
      </w:pPr>
      <w:rPr>
        <w:rFonts w:hint="default"/>
      </w:rPr>
    </w:lvl>
    <w:lvl w:ilvl="6" w:tplc="E6724ED4">
      <w:start w:val="1"/>
      <w:numFmt w:val="bullet"/>
      <w:lvlText w:val="•"/>
      <w:lvlJc w:val="left"/>
      <w:pPr>
        <w:ind w:left="2999" w:hanging="288"/>
      </w:pPr>
      <w:rPr>
        <w:rFonts w:hint="default"/>
      </w:rPr>
    </w:lvl>
    <w:lvl w:ilvl="7" w:tplc="96A247F2">
      <w:start w:val="1"/>
      <w:numFmt w:val="bullet"/>
      <w:lvlText w:val="•"/>
      <w:lvlJc w:val="left"/>
      <w:pPr>
        <w:ind w:left="4914" w:hanging="288"/>
      </w:pPr>
      <w:rPr>
        <w:rFonts w:hint="default"/>
      </w:rPr>
    </w:lvl>
    <w:lvl w:ilvl="8" w:tplc="8FC617F2">
      <w:start w:val="1"/>
      <w:numFmt w:val="bullet"/>
      <w:lvlText w:val="•"/>
      <w:lvlJc w:val="left"/>
      <w:pPr>
        <w:ind w:left="6829" w:hanging="288"/>
      </w:pPr>
      <w:rPr>
        <w:rFonts w:hint="default"/>
      </w:rPr>
    </w:lvl>
  </w:abstractNum>
  <w:abstractNum w:abstractNumId="21" w15:restartNumberingAfterBreak="0">
    <w:nsid w:val="4F9D0050"/>
    <w:multiLevelType w:val="hybridMultilevel"/>
    <w:tmpl w:val="53A42688"/>
    <w:lvl w:ilvl="0" w:tplc="A5EAA626">
      <w:start w:val="1"/>
      <w:numFmt w:val="decimal"/>
      <w:lvlText w:val="%1."/>
      <w:lvlJc w:val="left"/>
      <w:pPr>
        <w:ind w:left="379" w:hanging="269"/>
      </w:pPr>
      <w:rPr>
        <w:rFonts w:ascii="Arial" w:eastAsia="Arial" w:hAnsi="Arial" w:hint="default"/>
        <w:spacing w:val="2"/>
        <w:sz w:val="22"/>
        <w:szCs w:val="22"/>
      </w:rPr>
    </w:lvl>
    <w:lvl w:ilvl="1" w:tplc="8EAAA39C">
      <w:start w:val="1"/>
      <w:numFmt w:val="bullet"/>
      <w:lvlText w:val="•"/>
      <w:lvlJc w:val="left"/>
      <w:pPr>
        <w:ind w:left="1443" w:hanging="269"/>
      </w:pPr>
      <w:rPr>
        <w:rFonts w:hint="default"/>
      </w:rPr>
    </w:lvl>
    <w:lvl w:ilvl="2" w:tplc="350A1148">
      <w:start w:val="1"/>
      <w:numFmt w:val="bullet"/>
      <w:lvlText w:val="•"/>
      <w:lvlJc w:val="left"/>
      <w:pPr>
        <w:ind w:left="2507" w:hanging="269"/>
      </w:pPr>
      <w:rPr>
        <w:rFonts w:hint="default"/>
      </w:rPr>
    </w:lvl>
    <w:lvl w:ilvl="3" w:tplc="4E98878C">
      <w:start w:val="1"/>
      <w:numFmt w:val="bullet"/>
      <w:lvlText w:val="•"/>
      <w:lvlJc w:val="left"/>
      <w:pPr>
        <w:ind w:left="3571" w:hanging="269"/>
      </w:pPr>
      <w:rPr>
        <w:rFonts w:hint="default"/>
      </w:rPr>
    </w:lvl>
    <w:lvl w:ilvl="4" w:tplc="87FA0E28">
      <w:start w:val="1"/>
      <w:numFmt w:val="bullet"/>
      <w:lvlText w:val="•"/>
      <w:lvlJc w:val="left"/>
      <w:pPr>
        <w:ind w:left="4635" w:hanging="269"/>
      </w:pPr>
      <w:rPr>
        <w:rFonts w:hint="default"/>
      </w:rPr>
    </w:lvl>
    <w:lvl w:ilvl="5" w:tplc="8CE0E3A2">
      <w:start w:val="1"/>
      <w:numFmt w:val="bullet"/>
      <w:lvlText w:val="•"/>
      <w:lvlJc w:val="left"/>
      <w:pPr>
        <w:ind w:left="5699" w:hanging="269"/>
      </w:pPr>
      <w:rPr>
        <w:rFonts w:hint="default"/>
      </w:rPr>
    </w:lvl>
    <w:lvl w:ilvl="6" w:tplc="5A0256DA">
      <w:start w:val="1"/>
      <w:numFmt w:val="bullet"/>
      <w:lvlText w:val="•"/>
      <w:lvlJc w:val="left"/>
      <w:pPr>
        <w:ind w:left="6763" w:hanging="269"/>
      </w:pPr>
      <w:rPr>
        <w:rFonts w:hint="default"/>
      </w:rPr>
    </w:lvl>
    <w:lvl w:ilvl="7" w:tplc="5C6053EE">
      <w:start w:val="1"/>
      <w:numFmt w:val="bullet"/>
      <w:lvlText w:val="•"/>
      <w:lvlJc w:val="left"/>
      <w:pPr>
        <w:ind w:left="7827" w:hanging="269"/>
      </w:pPr>
      <w:rPr>
        <w:rFonts w:hint="default"/>
      </w:rPr>
    </w:lvl>
    <w:lvl w:ilvl="8" w:tplc="5E462684">
      <w:start w:val="1"/>
      <w:numFmt w:val="bullet"/>
      <w:lvlText w:val="•"/>
      <w:lvlJc w:val="left"/>
      <w:pPr>
        <w:ind w:left="8891" w:hanging="269"/>
      </w:pPr>
      <w:rPr>
        <w:rFonts w:hint="default"/>
      </w:rPr>
    </w:lvl>
  </w:abstractNum>
  <w:abstractNum w:abstractNumId="22" w15:restartNumberingAfterBreak="0">
    <w:nsid w:val="56B94276"/>
    <w:multiLevelType w:val="hybridMultilevel"/>
    <w:tmpl w:val="F4D2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571AB"/>
    <w:multiLevelType w:val="hybridMultilevel"/>
    <w:tmpl w:val="F684AD92"/>
    <w:lvl w:ilvl="0" w:tplc="56C68166">
      <w:start w:val="1"/>
      <w:numFmt w:val="decimal"/>
      <w:lvlText w:val="%1)"/>
      <w:lvlJc w:val="left"/>
      <w:pPr>
        <w:ind w:left="389" w:hanging="260"/>
      </w:pPr>
      <w:rPr>
        <w:rFonts w:ascii="Arial" w:eastAsia="Arial" w:hAnsi="Arial" w:hint="default"/>
        <w:spacing w:val="2"/>
        <w:sz w:val="22"/>
        <w:szCs w:val="22"/>
      </w:rPr>
    </w:lvl>
    <w:lvl w:ilvl="1" w:tplc="84342F16">
      <w:start w:val="1"/>
      <w:numFmt w:val="bullet"/>
      <w:lvlText w:val="•"/>
      <w:lvlJc w:val="left"/>
      <w:pPr>
        <w:ind w:left="1454" w:hanging="260"/>
      </w:pPr>
      <w:rPr>
        <w:rFonts w:hint="default"/>
      </w:rPr>
    </w:lvl>
    <w:lvl w:ilvl="2" w:tplc="E9C826BA">
      <w:start w:val="1"/>
      <w:numFmt w:val="bullet"/>
      <w:lvlText w:val="•"/>
      <w:lvlJc w:val="left"/>
      <w:pPr>
        <w:ind w:left="2519" w:hanging="260"/>
      </w:pPr>
      <w:rPr>
        <w:rFonts w:hint="default"/>
      </w:rPr>
    </w:lvl>
    <w:lvl w:ilvl="3" w:tplc="2D1A9C26">
      <w:start w:val="1"/>
      <w:numFmt w:val="bullet"/>
      <w:lvlText w:val="•"/>
      <w:lvlJc w:val="left"/>
      <w:pPr>
        <w:ind w:left="3584" w:hanging="260"/>
      </w:pPr>
      <w:rPr>
        <w:rFonts w:hint="default"/>
      </w:rPr>
    </w:lvl>
    <w:lvl w:ilvl="4" w:tplc="0E08C59A">
      <w:start w:val="1"/>
      <w:numFmt w:val="bullet"/>
      <w:lvlText w:val="•"/>
      <w:lvlJc w:val="left"/>
      <w:pPr>
        <w:ind w:left="4649" w:hanging="260"/>
      </w:pPr>
      <w:rPr>
        <w:rFonts w:hint="default"/>
      </w:rPr>
    </w:lvl>
    <w:lvl w:ilvl="5" w:tplc="4F5854C0">
      <w:start w:val="1"/>
      <w:numFmt w:val="bullet"/>
      <w:lvlText w:val="•"/>
      <w:lvlJc w:val="left"/>
      <w:pPr>
        <w:ind w:left="5714" w:hanging="260"/>
      </w:pPr>
      <w:rPr>
        <w:rFonts w:hint="default"/>
      </w:rPr>
    </w:lvl>
    <w:lvl w:ilvl="6" w:tplc="D48A57D0">
      <w:start w:val="1"/>
      <w:numFmt w:val="bullet"/>
      <w:lvlText w:val="•"/>
      <w:lvlJc w:val="left"/>
      <w:pPr>
        <w:ind w:left="6779" w:hanging="260"/>
      </w:pPr>
      <w:rPr>
        <w:rFonts w:hint="default"/>
      </w:rPr>
    </w:lvl>
    <w:lvl w:ilvl="7" w:tplc="4E429574">
      <w:start w:val="1"/>
      <w:numFmt w:val="bullet"/>
      <w:lvlText w:val="•"/>
      <w:lvlJc w:val="left"/>
      <w:pPr>
        <w:ind w:left="7844" w:hanging="260"/>
      </w:pPr>
      <w:rPr>
        <w:rFonts w:hint="default"/>
      </w:rPr>
    </w:lvl>
    <w:lvl w:ilvl="8" w:tplc="04301FD6">
      <w:start w:val="1"/>
      <w:numFmt w:val="bullet"/>
      <w:lvlText w:val="•"/>
      <w:lvlJc w:val="left"/>
      <w:pPr>
        <w:ind w:left="8909" w:hanging="260"/>
      </w:pPr>
      <w:rPr>
        <w:rFonts w:hint="default"/>
      </w:rPr>
    </w:lvl>
  </w:abstractNum>
  <w:abstractNum w:abstractNumId="24" w15:restartNumberingAfterBreak="0">
    <w:nsid w:val="6627358B"/>
    <w:multiLevelType w:val="hybridMultilevel"/>
    <w:tmpl w:val="BFBE60DC"/>
    <w:lvl w:ilvl="0" w:tplc="707A6D1E">
      <w:start w:val="1"/>
      <w:numFmt w:val="decimal"/>
      <w:lvlText w:val="%1."/>
      <w:lvlJc w:val="left"/>
      <w:pPr>
        <w:ind w:left="399" w:hanging="269"/>
      </w:pPr>
      <w:rPr>
        <w:rFonts w:ascii="Arial" w:eastAsia="Arial" w:hAnsi="Arial" w:hint="default"/>
        <w:spacing w:val="2"/>
        <w:sz w:val="22"/>
        <w:szCs w:val="22"/>
      </w:rPr>
    </w:lvl>
    <w:lvl w:ilvl="1" w:tplc="8E04A3B8">
      <w:start w:val="1"/>
      <w:numFmt w:val="bullet"/>
      <w:lvlText w:val="•"/>
      <w:lvlJc w:val="left"/>
      <w:pPr>
        <w:ind w:left="1463" w:hanging="269"/>
      </w:pPr>
      <w:rPr>
        <w:rFonts w:hint="default"/>
      </w:rPr>
    </w:lvl>
    <w:lvl w:ilvl="2" w:tplc="3C12028C">
      <w:start w:val="1"/>
      <w:numFmt w:val="bullet"/>
      <w:lvlText w:val="•"/>
      <w:lvlJc w:val="left"/>
      <w:pPr>
        <w:ind w:left="2527" w:hanging="269"/>
      </w:pPr>
      <w:rPr>
        <w:rFonts w:hint="default"/>
      </w:rPr>
    </w:lvl>
    <w:lvl w:ilvl="3" w:tplc="229AEFAC">
      <w:start w:val="1"/>
      <w:numFmt w:val="bullet"/>
      <w:lvlText w:val="•"/>
      <w:lvlJc w:val="left"/>
      <w:pPr>
        <w:ind w:left="3591" w:hanging="269"/>
      </w:pPr>
      <w:rPr>
        <w:rFonts w:hint="default"/>
      </w:rPr>
    </w:lvl>
    <w:lvl w:ilvl="4" w:tplc="2F52D596">
      <w:start w:val="1"/>
      <w:numFmt w:val="bullet"/>
      <w:lvlText w:val="•"/>
      <w:lvlJc w:val="left"/>
      <w:pPr>
        <w:ind w:left="4655" w:hanging="269"/>
      </w:pPr>
      <w:rPr>
        <w:rFonts w:hint="default"/>
      </w:rPr>
    </w:lvl>
    <w:lvl w:ilvl="5" w:tplc="9446CC00">
      <w:start w:val="1"/>
      <w:numFmt w:val="bullet"/>
      <w:lvlText w:val="•"/>
      <w:lvlJc w:val="left"/>
      <w:pPr>
        <w:ind w:left="5719" w:hanging="269"/>
      </w:pPr>
      <w:rPr>
        <w:rFonts w:hint="default"/>
      </w:rPr>
    </w:lvl>
    <w:lvl w:ilvl="6" w:tplc="9462DC5C">
      <w:start w:val="1"/>
      <w:numFmt w:val="bullet"/>
      <w:lvlText w:val="•"/>
      <w:lvlJc w:val="left"/>
      <w:pPr>
        <w:ind w:left="6783" w:hanging="269"/>
      </w:pPr>
      <w:rPr>
        <w:rFonts w:hint="default"/>
      </w:rPr>
    </w:lvl>
    <w:lvl w:ilvl="7" w:tplc="7214EAB8">
      <w:start w:val="1"/>
      <w:numFmt w:val="bullet"/>
      <w:lvlText w:val="•"/>
      <w:lvlJc w:val="left"/>
      <w:pPr>
        <w:ind w:left="7847" w:hanging="269"/>
      </w:pPr>
      <w:rPr>
        <w:rFonts w:hint="default"/>
      </w:rPr>
    </w:lvl>
    <w:lvl w:ilvl="8" w:tplc="3C2234AC">
      <w:start w:val="1"/>
      <w:numFmt w:val="bullet"/>
      <w:lvlText w:val="•"/>
      <w:lvlJc w:val="left"/>
      <w:pPr>
        <w:ind w:left="8911" w:hanging="269"/>
      </w:pPr>
      <w:rPr>
        <w:rFonts w:hint="default"/>
      </w:rPr>
    </w:lvl>
  </w:abstractNum>
  <w:abstractNum w:abstractNumId="25" w15:restartNumberingAfterBreak="0">
    <w:nsid w:val="6FA3201A"/>
    <w:multiLevelType w:val="multilevel"/>
    <w:tmpl w:val="8C6C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A428AC"/>
    <w:multiLevelType w:val="hybridMultilevel"/>
    <w:tmpl w:val="EBCEE528"/>
    <w:lvl w:ilvl="0" w:tplc="B750E9C2">
      <w:start w:val="1"/>
      <w:numFmt w:val="upperLetter"/>
      <w:lvlText w:val="%1."/>
      <w:lvlJc w:val="left"/>
      <w:pPr>
        <w:ind w:left="150" w:hanging="346"/>
      </w:pPr>
      <w:rPr>
        <w:rFonts w:ascii="Arial" w:eastAsia="Arial" w:hAnsi="Arial" w:hint="default"/>
        <w:b/>
        <w:bCs/>
        <w:spacing w:val="-2"/>
        <w:sz w:val="22"/>
        <w:szCs w:val="22"/>
      </w:rPr>
    </w:lvl>
    <w:lvl w:ilvl="1" w:tplc="39A4A5C2">
      <w:start w:val="1"/>
      <w:numFmt w:val="decimal"/>
      <w:lvlText w:val="%2."/>
      <w:lvlJc w:val="left"/>
      <w:pPr>
        <w:ind w:left="469" w:hanging="360"/>
      </w:pPr>
      <w:rPr>
        <w:rFonts w:ascii="Arial" w:eastAsia="Arial" w:hAnsi="Arial" w:hint="default"/>
        <w:spacing w:val="2"/>
        <w:sz w:val="22"/>
        <w:szCs w:val="22"/>
      </w:rPr>
    </w:lvl>
    <w:lvl w:ilvl="2" w:tplc="B1EE9EDC">
      <w:start w:val="1"/>
      <w:numFmt w:val="lowerLetter"/>
      <w:lvlText w:val="%3."/>
      <w:lvlJc w:val="left"/>
      <w:pPr>
        <w:ind w:left="1012" w:hanging="360"/>
      </w:pPr>
      <w:rPr>
        <w:rFonts w:ascii="Arial" w:eastAsia="Arial" w:hAnsi="Arial" w:hint="default"/>
        <w:spacing w:val="2"/>
        <w:sz w:val="22"/>
        <w:szCs w:val="22"/>
      </w:rPr>
    </w:lvl>
    <w:lvl w:ilvl="3" w:tplc="CC1E54B6">
      <w:start w:val="1"/>
      <w:numFmt w:val="bullet"/>
      <w:lvlText w:val="•"/>
      <w:lvlJc w:val="left"/>
      <w:pPr>
        <w:ind w:left="1012" w:hanging="360"/>
      </w:pPr>
      <w:rPr>
        <w:rFonts w:hint="default"/>
      </w:rPr>
    </w:lvl>
    <w:lvl w:ilvl="4" w:tplc="1D42E876">
      <w:start w:val="1"/>
      <w:numFmt w:val="bullet"/>
      <w:lvlText w:val="•"/>
      <w:lvlJc w:val="left"/>
      <w:pPr>
        <w:ind w:left="2439" w:hanging="360"/>
      </w:pPr>
      <w:rPr>
        <w:rFonts w:hint="default"/>
      </w:rPr>
    </w:lvl>
    <w:lvl w:ilvl="5" w:tplc="ABBAA3AC">
      <w:start w:val="1"/>
      <w:numFmt w:val="bullet"/>
      <w:lvlText w:val="•"/>
      <w:lvlJc w:val="left"/>
      <w:pPr>
        <w:ind w:left="3866" w:hanging="360"/>
      </w:pPr>
      <w:rPr>
        <w:rFonts w:hint="default"/>
      </w:rPr>
    </w:lvl>
    <w:lvl w:ilvl="6" w:tplc="6A940730">
      <w:start w:val="1"/>
      <w:numFmt w:val="bullet"/>
      <w:lvlText w:val="•"/>
      <w:lvlJc w:val="left"/>
      <w:pPr>
        <w:ind w:left="5293" w:hanging="360"/>
      </w:pPr>
      <w:rPr>
        <w:rFonts w:hint="default"/>
      </w:rPr>
    </w:lvl>
    <w:lvl w:ilvl="7" w:tplc="0270E982">
      <w:start w:val="1"/>
      <w:numFmt w:val="bullet"/>
      <w:lvlText w:val="•"/>
      <w:lvlJc w:val="left"/>
      <w:pPr>
        <w:ind w:left="6719" w:hanging="360"/>
      </w:pPr>
      <w:rPr>
        <w:rFonts w:hint="default"/>
      </w:rPr>
    </w:lvl>
    <w:lvl w:ilvl="8" w:tplc="C8BC68F0">
      <w:start w:val="1"/>
      <w:numFmt w:val="bullet"/>
      <w:lvlText w:val="•"/>
      <w:lvlJc w:val="left"/>
      <w:pPr>
        <w:ind w:left="8146" w:hanging="360"/>
      </w:pPr>
      <w:rPr>
        <w:rFonts w:hint="default"/>
      </w:rPr>
    </w:lvl>
  </w:abstractNum>
  <w:abstractNum w:abstractNumId="27" w15:restartNumberingAfterBreak="0">
    <w:nsid w:val="77E02EA6"/>
    <w:multiLevelType w:val="hybridMultilevel"/>
    <w:tmpl w:val="DF1AA15C"/>
    <w:lvl w:ilvl="0" w:tplc="133081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8DA21F8"/>
    <w:multiLevelType w:val="hybridMultilevel"/>
    <w:tmpl w:val="A41C6AE0"/>
    <w:lvl w:ilvl="0" w:tplc="A1607D24">
      <w:start w:val="1"/>
      <w:numFmt w:val="decimal"/>
      <w:lvlText w:val="%1."/>
      <w:lvlJc w:val="left"/>
      <w:pPr>
        <w:ind w:left="510" w:hanging="360"/>
      </w:pPr>
      <w:rPr>
        <w:rFonts w:ascii="Arial" w:eastAsia="Arial" w:hAnsi="Arial" w:hint="default"/>
        <w:spacing w:val="-3"/>
        <w:sz w:val="22"/>
        <w:szCs w:val="22"/>
      </w:rPr>
    </w:lvl>
    <w:lvl w:ilvl="1" w:tplc="46D4A060">
      <w:start w:val="1"/>
      <w:numFmt w:val="bullet"/>
      <w:lvlText w:val="•"/>
      <w:lvlJc w:val="left"/>
      <w:pPr>
        <w:ind w:left="1575" w:hanging="360"/>
      </w:pPr>
      <w:rPr>
        <w:rFonts w:hint="default"/>
      </w:rPr>
    </w:lvl>
    <w:lvl w:ilvl="2" w:tplc="24AADEBE">
      <w:start w:val="1"/>
      <w:numFmt w:val="bullet"/>
      <w:lvlText w:val="•"/>
      <w:lvlJc w:val="left"/>
      <w:pPr>
        <w:ind w:left="2640" w:hanging="360"/>
      </w:pPr>
      <w:rPr>
        <w:rFonts w:hint="default"/>
      </w:rPr>
    </w:lvl>
    <w:lvl w:ilvl="3" w:tplc="AC781708">
      <w:start w:val="1"/>
      <w:numFmt w:val="bullet"/>
      <w:lvlText w:val="•"/>
      <w:lvlJc w:val="left"/>
      <w:pPr>
        <w:ind w:left="3705" w:hanging="360"/>
      </w:pPr>
      <w:rPr>
        <w:rFonts w:hint="default"/>
      </w:rPr>
    </w:lvl>
    <w:lvl w:ilvl="4" w:tplc="F34083FC">
      <w:start w:val="1"/>
      <w:numFmt w:val="bullet"/>
      <w:lvlText w:val="•"/>
      <w:lvlJc w:val="left"/>
      <w:pPr>
        <w:ind w:left="4770" w:hanging="360"/>
      </w:pPr>
      <w:rPr>
        <w:rFonts w:hint="default"/>
      </w:rPr>
    </w:lvl>
    <w:lvl w:ilvl="5" w:tplc="E78EC1C0">
      <w:start w:val="1"/>
      <w:numFmt w:val="bullet"/>
      <w:lvlText w:val="•"/>
      <w:lvlJc w:val="left"/>
      <w:pPr>
        <w:ind w:left="5835" w:hanging="360"/>
      </w:pPr>
      <w:rPr>
        <w:rFonts w:hint="default"/>
      </w:rPr>
    </w:lvl>
    <w:lvl w:ilvl="6" w:tplc="8348F6EA">
      <w:start w:val="1"/>
      <w:numFmt w:val="bullet"/>
      <w:lvlText w:val="•"/>
      <w:lvlJc w:val="left"/>
      <w:pPr>
        <w:ind w:left="6900" w:hanging="360"/>
      </w:pPr>
      <w:rPr>
        <w:rFonts w:hint="default"/>
      </w:rPr>
    </w:lvl>
    <w:lvl w:ilvl="7" w:tplc="29947C5C">
      <w:start w:val="1"/>
      <w:numFmt w:val="bullet"/>
      <w:lvlText w:val="•"/>
      <w:lvlJc w:val="left"/>
      <w:pPr>
        <w:ind w:left="7965" w:hanging="360"/>
      </w:pPr>
      <w:rPr>
        <w:rFonts w:hint="default"/>
      </w:rPr>
    </w:lvl>
    <w:lvl w:ilvl="8" w:tplc="43628EDE">
      <w:start w:val="1"/>
      <w:numFmt w:val="bullet"/>
      <w:lvlText w:val="•"/>
      <w:lvlJc w:val="left"/>
      <w:pPr>
        <w:ind w:left="9030" w:hanging="360"/>
      </w:pPr>
      <w:rPr>
        <w:rFonts w:hint="default"/>
      </w:rPr>
    </w:lvl>
  </w:abstractNum>
  <w:abstractNum w:abstractNumId="29" w15:restartNumberingAfterBreak="0">
    <w:nsid w:val="796A2921"/>
    <w:multiLevelType w:val="hybridMultilevel"/>
    <w:tmpl w:val="270ECCD0"/>
    <w:lvl w:ilvl="0" w:tplc="0776BD90">
      <w:start w:val="1"/>
      <w:numFmt w:val="decimal"/>
      <w:lvlText w:val="%1."/>
      <w:lvlJc w:val="left"/>
      <w:pPr>
        <w:ind w:left="850" w:hanging="361"/>
      </w:pPr>
      <w:rPr>
        <w:rFonts w:ascii="Calibri" w:eastAsia="Calibri" w:hAnsi="Calibri" w:hint="default"/>
        <w:spacing w:val="-2"/>
        <w:sz w:val="22"/>
        <w:szCs w:val="22"/>
      </w:rPr>
    </w:lvl>
    <w:lvl w:ilvl="1" w:tplc="E764A700">
      <w:start w:val="1"/>
      <w:numFmt w:val="bullet"/>
      <w:lvlText w:val="•"/>
      <w:lvlJc w:val="left"/>
      <w:pPr>
        <w:ind w:left="1871" w:hanging="361"/>
      </w:pPr>
      <w:rPr>
        <w:rFonts w:hint="default"/>
      </w:rPr>
    </w:lvl>
    <w:lvl w:ilvl="2" w:tplc="5D32C1F2">
      <w:start w:val="1"/>
      <w:numFmt w:val="bullet"/>
      <w:lvlText w:val="•"/>
      <w:lvlJc w:val="left"/>
      <w:pPr>
        <w:ind w:left="2892" w:hanging="361"/>
      </w:pPr>
      <w:rPr>
        <w:rFonts w:hint="default"/>
      </w:rPr>
    </w:lvl>
    <w:lvl w:ilvl="3" w:tplc="FF34240C">
      <w:start w:val="1"/>
      <w:numFmt w:val="bullet"/>
      <w:lvlText w:val="•"/>
      <w:lvlJc w:val="left"/>
      <w:pPr>
        <w:ind w:left="3913" w:hanging="361"/>
      </w:pPr>
      <w:rPr>
        <w:rFonts w:hint="default"/>
      </w:rPr>
    </w:lvl>
    <w:lvl w:ilvl="4" w:tplc="45265100">
      <w:start w:val="1"/>
      <w:numFmt w:val="bullet"/>
      <w:lvlText w:val="•"/>
      <w:lvlJc w:val="left"/>
      <w:pPr>
        <w:ind w:left="4934" w:hanging="361"/>
      </w:pPr>
      <w:rPr>
        <w:rFonts w:hint="default"/>
      </w:rPr>
    </w:lvl>
    <w:lvl w:ilvl="5" w:tplc="CFD49A2A">
      <w:start w:val="1"/>
      <w:numFmt w:val="bullet"/>
      <w:lvlText w:val="•"/>
      <w:lvlJc w:val="left"/>
      <w:pPr>
        <w:ind w:left="5955" w:hanging="361"/>
      </w:pPr>
      <w:rPr>
        <w:rFonts w:hint="default"/>
      </w:rPr>
    </w:lvl>
    <w:lvl w:ilvl="6" w:tplc="C870F800">
      <w:start w:val="1"/>
      <w:numFmt w:val="bullet"/>
      <w:lvlText w:val="•"/>
      <w:lvlJc w:val="left"/>
      <w:pPr>
        <w:ind w:left="6976" w:hanging="361"/>
      </w:pPr>
      <w:rPr>
        <w:rFonts w:hint="default"/>
      </w:rPr>
    </w:lvl>
    <w:lvl w:ilvl="7" w:tplc="D046BD5E">
      <w:start w:val="1"/>
      <w:numFmt w:val="bullet"/>
      <w:lvlText w:val="•"/>
      <w:lvlJc w:val="left"/>
      <w:pPr>
        <w:ind w:left="7997" w:hanging="361"/>
      </w:pPr>
      <w:rPr>
        <w:rFonts w:hint="default"/>
      </w:rPr>
    </w:lvl>
    <w:lvl w:ilvl="8" w:tplc="48BE2A90">
      <w:start w:val="1"/>
      <w:numFmt w:val="bullet"/>
      <w:lvlText w:val="•"/>
      <w:lvlJc w:val="left"/>
      <w:pPr>
        <w:ind w:left="9018" w:hanging="361"/>
      </w:pPr>
      <w:rPr>
        <w:rFonts w:hint="default"/>
      </w:rPr>
    </w:lvl>
  </w:abstractNum>
  <w:abstractNum w:abstractNumId="30" w15:restartNumberingAfterBreak="0">
    <w:nsid w:val="7C0D4D03"/>
    <w:multiLevelType w:val="hybridMultilevel"/>
    <w:tmpl w:val="3D263214"/>
    <w:lvl w:ilvl="0" w:tplc="04090001">
      <w:start w:val="1"/>
      <w:numFmt w:val="bullet"/>
      <w:lvlText w:val=""/>
      <w:lvlJc w:val="left"/>
      <w:pPr>
        <w:tabs>
          <w:tab w:val="num" w:pos="720"/>
        </w:tabs>
        <w:ind w:left="720" w:hanging="360"/>
      </w:pPr>
      <w:rPr>
        <w:rFonts w:ascii="Symbol" w:hAnsi="Symbol" w:hint="default"/>
      </w:rPr>
    </w:lvl>
    <w:lvl w:ilvl="1" w:tplc="464C5A0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A12C1E"/>
    <w:multiLevelType w:val="hybridMultilevel"/>
    <w:tmpl w:val="8ED610C4"/>
    <w:lvl w:ilvl="0" w:tplc="AF26CAA0">
      <w:start w:val="1"/>
      <w:numFmt w:val="upperLetter"/>
      <w:lvlText w:val="%1."/>
      <w:lvlJc w:val="left"/>
      <w:pPr>
        <w:ind w:left="150" w:hanging="346"/>
      </w:pPr>
      <w:rPr>
        <w:rFonts w:ascii="Arial" w:eastAsia="Arial" w:hAnsi="Arial" w:hint="default"/>
        <w:b/>
        <w:bCs/>
        <w:spacing w:val="-2"/>
        <w:sz w:val="22"/>
        <w:szCs w:val="22"/>
      </w:rPr>
    </w:lvl>
    <w:lvl w:ilvl="1" w:tplc="DC00AA0A">
      <w:start w:val="1"/>
      <w:numFmt w:val="decimal"/>
      <w:lvlText w:val="%2."/>
      <w:lvlJc w:val="left"/>
      <w:pPr>
        <w:ind w:left="470" w:hanging="360"/>
      </w:pPr>
      <w:rPr>
        <w:rFonts w:ascii="Arial" w:eastAsia="Arial" w:hAnsi="Arial" w:hint="default"/>
        <w:spacing w:val="2"/>
        <w:sz w:val="22"/>
        <w:szCs w:val="22"/>
      </w:rPr>
    </w:lvl>
    <w:lvl w:ilvl="2" w:tplc="C2FE1E80">
      <w:start w:val="1"/>
      <w:numFmt w:val="lowerLetter"/>
      <w:lvlText w:val="%3."/>
      <w:lvlJc w:val="left"/>
      <w:pPr>
        <w:ind w:left="1190" w:hanging="360"/>
      </w:pPr>
      <w:rPr>
        <w:rFonts w:ascii="Arial" w:eastAsia="Arial" w:hAnsi="Arial" w:hint="default"/>
        <w:spacing w:val="2"/>
        <w:sz w:val="22"/>
        <w:szCs w:val="22"/>
      </w:rPr>
    </w:lvl>
    <w:lvl w:ilvl="3" w:tplc="6F9E8BEC">
      <w:start w:val="1"/>
      <w:numFmt w:val="bullet"/>
      <w:lvlText w:val="•"/>
      <w:lvlJc w:val="left"/>
      <w:pPr>
        <w:ind w:left="2416" w:hanging="360"/>
      </w:pPr>
      <w:rPr>
        <w:rFonts w:hint="default"/>
      </w:rPr>
    </w:lvl>
    <w:lvl w:ilvl="4" w:tplc="6D023C8E">
      <w:start w:val="1"/>
      <w:numFmt w:val="bullet"/>
      <w:lvlText w:val="•"/>
      <w:lvlJc w:val="left"/>
      <w:pPr>
        <w:ind w:left="3642" w:hanging="360"/>
      </w:pPr>
      <w:rPr>
        <w:rFonts w:hint="default"/>
      </w:rPr>
    </w:lvl>
    <w:lvl w:ilvl="5" w:tplc="6B565B08">
      <w:start w:val="1"/>
      <w:numFmt w:val="bullet"/>
      <w:lvlText w:val="•"/>
      <w:lvlJc w:val="left"/>
      <w:pPr>
        <w:ind w:left="4868" w:hanging="360"/>
      </w:pPr>
      <w:rPr>
        <w:rFonts w:hint="default"/>
      </w:rPr>
    </w:lvl>
    <w:lvl w:ilvl="6" w:tplc="DA463296">
      <w:start w:val="1"/>
      <w:numFmt w:val="bullet"/>
      <w:lvlText w:val="•"/>
      <w:lvlJc w:val="left"/>
      <w:pPr>
        <w:ind w:left="6095" w:hanging="360"/>
      </w:pPr>
      <w:rPr>
        <w:rFonts w:hint="default"/>
      </w:rPr>
    </w:lvl>
    <w:lvl w:ilvl="7" w:tplc="18C241A6">
      <w:start w:val="1"/>
      <w:numFmt w:val="bullet"/>
      <w:lvlText w:val="•"/>
      <w:lvlJc w:val="left"/>
      <w:pPr>
        <w:ind w:left="7321" w:hanging="360"/>
      </w:pPr>
      <w:rPr>
        <w:rFonts w:hint="default"/>
      </w:rPr>
    </w:lvl>
    <w:lvl w:ilvl="8" w:tplc="D26AE6F6">
      <w:start w:val="1"/>
      <w:numFmt w:val="bullet"/>
      <w:lvlText w:val="•"/>
      <w:lvlJc w:val="left"/>
      <w:pPr>
        <w:ind w:left="8547" w:hanging="360"/>
      </w:pPr>
      <w:rPr>
        <w:rFonts w:hint="default"/>
      </w:rPr>
    </w:lvl>
  </w:abstractNum>
  <w:abstractNum w:abstractNumId="32" w15:restartNumberingAfterBreak="0">
    <w:nsid w:val="7F954A99"/>
    <w:multiLevelType w:val="hybridMultilevel"/>
    <w:tmpl w:val="10863604"/>
    <w:lvl w:ilvl="0" w:tplc="ACE44F7E">
      <w:start w:val="1"/>
      <w:numFmt w:val="lowerLetter"/>
      <w:lvlText w:val="%1."/>
      <w:lvlJc w:val="left"/>
      <w:pPr>
        <w:ind w:left="879" w:hanging="288"/>
      </w:pPr>
      <w:rPr>
        <w:rFonts w:ascii="Arial" w:eastAsia="Arial" w:hAnsi="Arial" w:hint="default"/>
        <w:spacing w:val="2"/>
        <w:sz w:val="22"/>
        <w:szCs w:val="22"/>
      </w:rPr>
    </w:lvl>
    <w:lvl w:ilvl="1" w:tplc="FC18C516">
      <w:start w:val="1"/>
      <w:numFmt w:val="bullet"/>
      <w:lvlText w:val="•"/>
      <w:lvlJc w:val="left"/>
      <w:pPr>
        <w:ind w:left="1897" w:hanging="288"/>
      </w:pPr>
      <w:rPr>
        <w:rFonts w:hint="default"/>
      </w:rPr>
    </w:lvl>
    <w:lvl w:ilvl="2" w:tplc="8278A4D2">
      <w:start w:val="1"/>
      <w:numFmt w:val="bullet"/>
      <w:lvlText w:val="•"/>
      <w:lvlJc w:val="left"/>
      <w:pPr>
        <w:ind w:left="2915" w:hanging="288"/>
      </w:pPr>
      <w:rPr>
        <w:rFonts w:hint="default"/>
      </w:rPr>
    </w:lvl>
    <w:lvl w:ilvl="3" w:tplc="920EC9CC">
      <w:start w:val="1"/>
      <w:numFmt w:val="bullet"/>
      <w:lvlText w:val="•"/>
      <w:lvlJc w:val="left"/>
      <w:pPr>
        <w:ind w:left="3933" w:hanging="288"/>
      </w:pPr>
      <w:rPr>
        <w:rFonts w:hint="default"/>
      </w:rPr>
    </w:lvl>
    <w:lvl w:ilvl="4" w:tplc="3530DA94">
      <w:start w:val="1"/>
      <w:numFmt w:val="bullet"/>
      <w:lvlText w:val="•"/>
      <w:lvlJc w:val="left"/>
      <w:pPr>
        <w:ind w:left="4951" w:hanging="288"/>
      </w:pPr>
      <w:rPr>
        <w:rFonts w:hint="default"/>
      </w:rPr>
    </w:lvl>
    <w:lvl w:ilvl="5" w:tplc="F31C06C0">
      <w:start w:val="1"/>
      <w:numFmt w:val="bullet"/>
      <w:lvlText w:val="•"/>
      <w:lvlJc w:val="left"/>
      <w:pPr>
        <w:ind w:left="5969" w:hanging="288"/>
      </w:pPr>
      <w:rPr>
        <w:rFonts w:hint="default"/>
      </w:rPr>
    </w:lvl>
    <w:lvl w:ilvl="6" w:tplc="5B0A011E">
      <w:start w:val="1"/>
      <w:numFmt w:val="bullet"/>
      <w:lvlText w:val="•"/>
      <w:lvlJc w:val="left"/>
      <w:pPr>
        <w:ind w:left="6987" w:hanging="288"/>
      </w:pPr>
      <w:rPr>
        <w:rFonts w:hint="default"/>
      </w:rPr>
    </w:lvl>
    <w:lvl w:ilvl="7" w:tplc="1C960566">
      <w:start w:val="1"/>
      <w:numFmt w:val="bullet"/>
      <w:lvlText w:val="•"/>
      <w:lvlJc w:val="left"/>
      <w:pPr>
        <w:ind w:left="8005" w:hanging="288"/>
      </w:pPr>
      <w:rPr>
        <w:rFonts w:hint="default"/>
      </w:rPr>
    </w:lvl>
    <w:lvl w:ilvl="8" w:tplc="744E5E84">
      <w:start w:val="1"/>
      <w:numFmt w:val="bullet"/>
      <w:lvlText w:val="•"/>
      <w:lvlJc w:val="left"/>
      <w:pPr>
        <w:ind w:left="9023" w:hanging="288"/>
      </w:pPr>
      <w:rPr>
        <w:rFonts w:hint="default"/>
      </w:rPr>
    </w:lvl>
  </w:abstractNum>
  <w:num w:numId="1">
    <w:abstractNumId w:val="19"/>
  </w:num>
  <w:num w:numId="2">
    <w:abstractNumId w:val="6"/>
  </w:num>
  <w:num w:numId="3">
    <w:abstractNumId w:val="14"/>
  </w:num>
  <w:num w:numId="4">
    <w:abstractNumId w:val="30"/>
  </w:num>
  <w:num w:numId="5">
    <w:abstractNumId w:val="27"/>
  </w:num>
  <w:num w:numId="6">
    <w:abstractNumId w:val="25"/>
  </w:num>
  <w:num w:numId="7">
    <w:abstractNumId w:val="5"/>
  </w:num>
  <w:num w:numId="8">
    <w:abstractNumId w:val="3"/>
  </w:num>
  <w:num w:numId="9">
    <w:abstractNumId w:val="29"/>
  </w:num>
  <w:num w:numId="10">
    <w:abstractNumId w:val="11"/>
  </w:num>
  <w:num w:numId="11">
    <w:abstractNumId w:val="9"/>
  </w:num>
  <w:num w:numId="12">
    <w:abstractNumId w:val="32"/>
  </w:num>
  <w:num w:numId="13">
    <w:abstractNumId w:val="20"/>
  </w:num>
  <w:num w:numId="14">
    <w:abstractNumId w:val="0"/>
  </w:num>
  <w:num w:numId="15">
    <w:abstractNumId w:val="2"/>
  </w:num>
  <w:num w:numId="16">
    <w:abstractNumId w:val="28"/>
  </w:num>
  <w:num w:numId="17">
    <w:abstractNumId w:val="18"/>
  </w:num>
  <w:num w:numId="18">
    <w:abstractNumId w:val="23"/>
  </w:num>
  <w:num w:numId="19">
    <w:abstractNumId w:val="24"/>
  </w:num>
  <w:num w:numId="20">
    <w:abstractNumId w:val="4"/>
  </w:num>
  <w:num w:numId="21">
    <w:abstractNumId w:val="13"/>
  </w:num>
  <w:num w:numId="22">
    <w:abstractNumId w:val="21"/>
  </w:num>
  <w:num w:numId="23">
    <w:abstractNumId w:val="1"/>
  </w:num>
  <w:num w:numId="24">
    <w:abstractNumId w:val="7"/>
  </w:num>
  <w:num w:numId="25">
    <w:abstractNumId w:val="12"/>
  </w:num>
  <w:num w:numId="26">
    <w:abstractNumId w:val="8"/>
  </w:num>
  <w:num w:numId="27">
    <w:abstractNumId w:val="17"/>
  </w:num>
  <w:num w:numId="28">
    <w:abstractNumId w:val="10"/>
  </w:num>
  <w:num w:numId="29">
    <w:abstractNumId w:val="31"/>
  </w:num>
  <w:num w:numId="30">
    <w:abstractNumId w:val="26"/>
  </w:num>
  <w:num w:numId="31">
    <w:abstractNumId w:val="22"/>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8C"/>
    <w:rsid w:val="000071E2"/>
    <w:rsid w:val="00011DF7"/>
    <w:rsid w:val="00012086"/>
    <w:rsid w:val="00026067"/>
    <w:rsid w:val="00042DAD"/>
    <w:rsid w:val="000478FA"/>
    <w:rsid w:val="00053000"/>
    <w:rsid w:val="000547E2"/>
    <w:rsid w:val="000579A7"/>
    <w:rsid w:val="00062425"/>
    <w:rsid w:val="00065EFF"/>
    <w:rsid w:val="000667EB"/>
    <w:rsid w:val="00066E12"/>
    <w:rsid w:val="0007626C"/>
    <w:rsid w:val="00076F75"/>
    <w:rsid w:val="00092E0C"/>
    <w:rsid w:val="000A45A2"/>
    <w:rsid w:val="000B420C"/>
    <w:rsid w:val="000C040F"/>
    <w:rsid w:val="000C0725"/>
    <w:rsid w:val="000C77AE"/>
    <w:rsid w:val="000E18E8"/>
    <w:rsid w:val="00100966"/>
    <w:rsid w:val="001054E5"/>
    <w:rsid w:val="00105CB7"/>
    <w:rsid w:val="00136972"/>
    <w:rsid w:val="0013753C"/>
    <w:rsid w:val="0015048C"/>
    <w:rsid w:val="001A3206"/>
    <w:rsid w:val="001B43AF"/>
    <w:rsid w:val="001C1D4C"/>
    <w:rsid w:val="001D493E"/>
    <w:rsid w:val="001F56AA"/>
    <w:rsid w:val="00204E0D"/>
    <w:rsid w:val="00211ABB"/>
    <w:rsid w:val="00237546"/>
    <w:rsid w:val="00245763"/>
    <w:rsid w:val="00253F23"/>
    <w:rsid w:val="0026221B"/>
    <w:rsid w:val="00266181"/>
    <w:rsid w:val="00272249"/>
    <w:rsid w:val="00282BDA"/>
    <w:rsid w:val="002A3BB9"/>
    <w:rsid w:val="002B1CB4"/>
    <w:rsid w:val="002B3575"/>
    <w:rsid w:val="002B450D"/>
    <w:rsid w:val="002F3264"/>
    <w:rsid w:val="00341330"/>
    <w:rsid w:val="00356080"/>
    <w:rsid w:val="0036407D"/>
    <w:rsid w:val="003806C0"/>
    <w:rsid w:val="00397AFC"/>
    <w:rsid w:val="003C6CFD"/>
    <w:rsid w:val="003D14CC"/>
    <w:rsid w:val="003D5327"/>
    <w:rsid w:val="003D637D"/>
    <w:rsid w:val="00421807"/>
    <w:rsid w:val="00431155"/>
    <w:rsid w:val="00452B2B"/>
    <w:rsid w:val="004550F6"/>
    <w:rsid w:val="0047471D"/>
    <w:rsid w:val="0049166F"/>
    <w:rsid w:val="00494144"/>
    <w:rsid w:val="00495EEC"/>
    <w:rsid w:val="004A2038"/>
    <w:rsid w:val="004B1789"/>
    <w:rsid w:val="004C6F17"/>
    <w:rsid w:val="004D5E37"/>
    <w:rsid w:val="00502374"/>
    <w:rsid w:val="00507B07"/>
    <w:rsid w:val="00510999"/>
    <w:rsid w:val="00520F24"/>
    <w:rsid w:val="005223D4"/>
    <w:rsid w:val="00526FFE"/>
    <w:rsid w:val="00543526"/>
    <w:rsid w:val="00544EC4"/>
    <w:rsid w:val="00546179"/>
    <w:rsid w:val="0056084C"/>
    <w:rsid w:val="00564097"/>
    <w:rsid w:val="005A6DBC"/>
    <w:rsid w:val="005B468F"/>
    <w:rsid w:val="005C4893"/>
    <w:rsid w:val="005F447C"/>
    <w:rsid w:val="006018B5"/>
    <w:rsid w:val="00602BB7"/>
    <w:rsid w:val="00610E60"/>
    <w:rsid w:val="0061593C"/>
    <w:rsid w:val="0062294D"/>
    <w:rsid w:val="00634B73"/>
    <w:rsid w:val="006374EC"/>
    <w:rsid w:val="00645FE8"/>
    <w:rsid w:val="006461AE"/>
    <w:rsid w:val="00654A87"/>
    <w:rsid w:val="00655321"/>
    <w:rsid w:val="00671DF4"/>
    <w:rsid w:val="006750D0"/>
    <w:rsid w:val="00675492"/>
    <w:rsid w:val="0067623D"/>
    <w:rsid w:val="00683D67"/>
    <w:rsid w:val="006857AF"/>
    <w:rsid w:val="00691716"/>
    <w:rsid w:val="006A7EE0"/>
    <w:rsid w:val="006C5C6C"/>
    <w:rsid w:val="006D1A94"/>
    <w:rsid w:val="006E2A97"/>
    <w:rsid w:val="00704AC0"/>
    <w:rsid w:val="00711D64"/>
    <w:rsid w:val="007211DB"/>
    <w:rsid w:val="0073142E"/>
    <w:rsid w:val="00731D5E"/>
    <w:rsid w:val="00736EE4"/>
    <w:rsid w:val="00743B84"/>
    <w:rsid w:val="00756CF9"/>
    <w:rsid w:val="00770692"/>
    <w:rsid w:val="00776C8D"/>
    <w:rsid w:val="00795FC0"/>
    <w:rsid w:val="007B77E2"/>
    <w:rsid w:val="007B7E79"/>
    <w:rsid w:val="007D25E6"/>
    <w:rsid w:val="007E4640"/>
    <w:rsid w:val="007E6A13"/>
    <w:rsid w:val="007E7C7E"/>
    <w:rsid w:val="00822A83"/>
    <w:rsid w:val="0082505E"/>
    <w:rsid w:val="008504BB"/>
    <w:rsid w:val="00857F4A"/>
    <w:rsid w:val="00860585"/>
    <w:rsid w:val="008619C1"/>
    <w:rsid w:val="00862235"/>
    <w:rsid w:val="00881E86"/>
    <w:rsid w:val="00885A85"/>
    <w:rsid w:val="008930DC"/>
    <w:rsid w:val="00893E93"/>
    <w:rsid w:val="00896C92"/>
    <w:rsid w:val="008A2BD2"/>
    <w:rsid w:val="008A3D49"/>
    <w:rsid w:val="008E14BB"/>
    <w:rsid w:val="008F26B9"/>
    <w:rsid w:val="00906880"/>
    <w:rsid w:val="00907C2E"/>
    <w:rsid w:val="0091597F"/>
    <w:rsid w:val="00921EFC"/>
    <w:rsid w:val="00927C00"/>
    <w:rsid w:val="009368AB"/>
    <w:rsid w:val="0094156A"/>
    <w:rsid w:val="0094487C"/>
    <w:rsid w:val="00947534"/>
    <w:rsid w:val="00952DD8"/>
    <w:rsid w:val="0095670C"/>
    <w:rsid w:val="00957DCF"/>
    <w:rsid w:val="00964995"/>
    <w:rsid w:val="00972288"/>
    <w:rsid w:val="00975566"/>
    <w:rsid w:val="009858F0"/>
    <w:rsid w:val="009A3158"/>
    <w:rsid w:val="009A5C43"/>
    <w:rsid w:val="009A643C"/>
    <w:rsid w:val="009A76FE"/>
    <w:rsid w:val="009B41E9"/>
    <w:rsid w:val="009B4629"/>
    <w:rsid w:val="009B6571"/>
    <w:rsid w:val="009D03AC"/>
    <w:rsid w:val="009D4120"/>
    <w:rsid w:val="009E6D62"/>
    <w:rsid w:val="009F0D70"/>
    <w:rsid w:val="009F1388"/>
    <w:rsid w:val="009F1414"/>
    <w:rsid w:val="009F214C"/>
    <w:rsid w:val="009F3B3B"/>
    <w:rsid w:val="009F40B2"/>
    <w:rsid w:val="00A01129"/>
    <w:rsid w:val="00A128C4"/>
    <w:rsid w:val="00A27BCD"/>
    <w:rsid w:val="00A328EC"/>
    <w:rsid w:val="00A500C3"/>
    <w:rsid w:val="00A568CD"/>
    <w:rsid w:val="00A56D6A"/>
    <w:rsid w:val="00A65D6A"/>
    <w:rsid w:val="00AB0031"/>
    <w:rsid w:val="00AB614A"/>
    <w:rsid w:val="00AC1A8A"/>
    <w:rsid w:val="00AD0010"/>
    <w:rsid w:val="00AD0C0D"/>
    <w:rsid w:val="00AD2F07"/>
    <w:rsid w:val="00AD658A"/>
    <w:rsid w:val="00AD7168"/>
    <w:rsid w:val="00AE1589"/>
    <w:rsid w:val="00AE21F3"/>
    <w:rsid w:val="00AE3A6C"/>
    <w:rsid w:val="00AE5822"/>
    <w:rsid w:val="00AE63D2"/>
    <w:rsid w:val="00B037DC"/>
    <w:rsid w:val="00B21996"/>
    <w:rsid w:val="00B26D13"/>
    <w:rsid w:val="00B30B52"/>
    <w:rsid w:val="00B46D9B"/>
    <w:rsid w:val="00B6216E"/>
    <w:rsid w:val="00B641BA"/>
    <w:rsid w:val="00B726A5"/>
    <w:rsid w:val="00B90406"/>
    <w:rsid w:val="00BA0B83"/>
    <w:rsid w:val="00BA1AB3"/>
    <w:rsid w:val="00BC25B2"/>
    <w:rsid w:val="00BC7695"/>
    <w:rsid w:val="00BD04C8"/>
    <w:rsid w:val="00BD53AD"/>
    <w:rsid w:val="00C021BA"/>
    <w:rsid w:val="00C13046"/>
    <w:rsid w:val="00C17023"/>
    <w:rsid w:val="00C20E8C"/>
    <w:rsid w:val="00C23AC1"/>
    <w:rsid w:val="00C23BCF"/>
    <w:rsid w:val="00C23DD8"/>
    <w:rsid w:val="00C2400F"/>
    <w:rsid w:val="00C46762"/>
    <w:rsid w:val="00C46E69"/>
    <w:rsid w:val="00C6151C"/>
    <w:rsid w:val="00C65084"/>
    <w:rsid w:val="00C80B8D"/>
    <w:rsid w:val="00CA352E"/>
    <w:rsid w:val="00CD3B10"/>
    <w:rsid w:val="00CE7155"/>
    <w:rsid w:val="00CF1628"/>
    <w:rsid w:val="00CF2F6A"/>
    <w:rsid w:val="00CF73CB"/>
    <w:rsid w:val="00D246FE"/>
    <w:rsid w:val="00D34D50"/>
    <w:rsid w:val="00D424D3"/>
    <w:rsid w:val="00D52C1C"/>
    <w:rsid w:val="00D5324F"/>
    <w:rsid w:val="00D62C62"/>
    <w:rsid w:val="00D768F4"/>
    <w:rsid w:val="00DA2A1B"/>
    <w:rsid w:val="00DA3B19"/>
    <w:rsid w:val="00DC62B6"/>
    <w:rsid w:val="00DC633B"/>
    <w:rsid w:val="00DE5878"/>
    <w:rsid w:val="00DE6FA4"/>
    <w:rsid w:val="00DF3AB1"/>
    <w:rsid w:val="00E03E07"/>
    <w:rsid w:val="00E11B2E"/>
    <w:rsid w:val="00E1798E"/>
    <w:rsid w:val="00E27A00"/>
    <w:rsid w:val="00E35870"/>
    <w:rsid w:val="00E55E33"/>
    <w:rsid w:val="00E71320"/>
    <w:rsid w:val="00E84F68"/>
    <w:rsid w:val="00EA43CF"/>
    <w:rsid w:val="00EA43DD"/>
    <w:rsid w:val="00ED0275"/>
    <w:rsid w:val="00EE0307"/>
    <w:rsid w:val="00EE2740"/>
    <w:rsid w:val="00EE2ECC"/>
    <w:rsid w:val="00EF3AB0"/>
    <w:rsid w:val="00F12015"/>
    <w:rsid w:val="00F13E7E"/>
    <w:rsid w:val="00F258CA"/>
    <w:rsid w:val="00F32595"/>
    <w:rsid w:val="00F40FF7"/>
    <w:rsid w:val="00F413F4"/>
    <w:rsid w:val="00F449D3"/>
    <w:rsid w:val="00F46647"/>
    <w:rsid w:val="00F6019E"/>
    <w:rsid w:val="00F619B7"/>
    <w:rsid w:val="00F6368B"/>
    <w:rsid w:val="00F704EE"/>
    <w:rsid w:val="00F8246D"/>
    <w:rsid w:val="00F83BA5"/>
    <w:rsid w:val="00F83BE6"/>
    <w:rsid w:val="00F859AB"/>
    <w:rsid w:val="00FA5624"/>
    <w:rsid w:val="00FA7B21"/>
    <w:rsid w:val="00FB07B2"/>
    <w:rsid w:val="00FC56D0"/>
    <w:rsid w:val="00FC57AA"/>
    <w:rsid w:val="00FC723B"/>
    <w:rsid w:val="00FD09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2FBA7"/>
  <w15:docId w15:val="{62DFF5D3-212B-4DA2-9431-A56812EF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0E8C"/>
    <w:pPr>
      <w:autoSpaceDE w:val="0"/>
      <w:autoSpaceDN w:val="0"/>
      <w:spacing w:after="0"/>
    </w:pPr>
    <w:rPr>
      <w:rFonts w:ascii="Times" w:eastAsia="Times New Roman" w:hAnsi="Times" w:cs="Times"/>
      <w:lang w:eastAsia="en-US"/>
    </w:rPr>
  </w:style>
  <w:style w:type="paragraph" w:styleId="Heading1">
    <w:name w:val="heading 1"/>
    <w:basedOn w:val="Normal"/>
    <w:link w:val="Heading1Char"/>
    <w:uiPriority w:val="1"/>
    <w:qFormat/>
    <w:rsid w:val="00F6019E"/>
    <w:pPr>
      <w:widowControl w:val="0"/>
      <w:autoSpaceDE/>
      <w:autoSpaceDN/>
      <w:spacing w:before="38"/>
      <w:ind w:left="2174"/>
      <w:outlineLvl w:val="0"/>
    </w:pPr>
    <w:rPr>
      <w:rFonts w:ascii="Calibri" w:eastAsia="Calibri" w:hAnsi="Calibri" w:cstheme="minorBidi"/>
      <w:b/>
      <w:bCs/>
    </w:rPr>
  </w:style>
  <w:style w:type="paragraph" w:styleId="Heading2">
    <w:name w:val="heading 2"/>
    <w:basedOn w:val="Normal"/>
    <w:link w:val="Heading2Char"/>
    <w:uiPriority w:val="1"/>
    <w:qFormat/>
    <w:rsid w:val="00F6019E"/>
    <w:pPr>
      <w:widowControl w:val="0"/>
      <w:autoSpaceDE/>
      <w:autoSpaceDN/>
      <w:ind w:left="110"/>
      <w:outlineLvl w:val="1"/>
    </w:pPr>
    <w:rPr>
      <w:rFonts w:ascii="Arial" w:eastAsia="Arial" w:hAnsi="Arial"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878"/>
    <w:rPr>
      <w:rFonts w:ascii="Lucida Grande" w:hAnsi="Lucida Grande" w:cs="Lucida Grande"/>
      <w:sz w:val="18"/>
      <w:szCs w:val="18"/>
    </w:rPr>
  </w:style>
  <w:style w:type="paragraph" w:styleId="BodyTextIndent">
    <w:name w:val="Body Text Indent"/>
    <w:basedOn w:val="Normal"/>
    <w:link w:val="BodyTextIndentChar"/>
    <w:rsid w:val="00C20E8C"/>
    <w:rPr>
      <w:rFonts w:ascii="Arial" w:hAnsi="Arial" w:cs="Arial"/>
      <w:sz w:val="22"/>
      <w:szCs w:val="22"/>
    </w:rPr>
  </w:style>
  <w:style w:type="character" w:customStyle="1" w:styleId="BodyTextIndentChar">
    <w:name w:val="Body Text Indent Char"/>
    <w:basedOn w:val="DefaultParagraphFont"/>
    <w:link w:val="BodyTextIndent"/>
    <w:rsid w:val="00C20E8C"/>
    <w:rPr>
      <w:rFonts w:ascii="Arial" w:eastAsia="Times New Roman" w:hAnsi="Arial" w:cs="Arial"/>
      <w:sz w:val="22"/>
      <w:szCs w:val="22"/>
      <w:lang w:eastAsia="en-US"/>
    </w:rPr>
  </w:style>
  <w:style w:type="paragraph" w:styleId="NormalWeb">
    <w:name w:val="Normal (Web)"/>
    <w:basedOn w:val="Normal"/>
    <w:uiPriority w:val="99"/>
    <w:rsid w:val="00C20E8C"/>
  </w:style>
  <w:style w:type="character" w:styleId="Hyperlink">
    <w:name w:val="Hyperlink"/>
    <w:basedOn w:val="DefaultParagraphFont"/>
    <w:rsid w:val="00C20E8C"/>
    <w:rPr>
      <w:color w:val="0000FF"/>
      <w:u w:val="single"/>
    </w:rPr>
  </w:style>
  <w:style w:type="paragraph" w:customStyle="1" w:styleId="DataField11pt">
    <w:name w:val="Data Field 11pt"/>
    <w:basedOn w:val="Normal"/>
    <w:link w:val="DataField11ptChar1"/>
    <w:rsid w:val="00C20E8C"/>
    <w:pPr>
      <w:spacing w:line="300" w:lineRule="exact"/>
    </w:pPr>
    <w:rPr>
      <w:rFonts w:ascii="Arial" w:hAnsi="Arial" w:cs="Arial"/>
      <w:sz w:val="22"/>
      <w:szCs w:val="20"/>
    </w:rPr>
  </w:style>
  <w:style w:type="character" w:customStyle="1" w:styleId="DataField11ptChar1">
    <w:name w:val="Data Field 11pt Char1"/>
    <w:basedOn w:val="DefaultParagraphFont"/>
    <w:link w:val="DataField11pt"/>
    <w:rsid w:val="00C20E8C"/>
    <w:rPr>
      <w:rFonts w:ascii="Arial" w:eastAsia="Times New Roman" w:hAnsi="Arial" w:cs="Arial"/>
      <w:sz w:val="22"/>
      <w:szCs w:val="20"/>
      <w:lang w:eastAsia="en-US"/>
    </w:rPr>
  </w:style>
  <w:style w:type="paragraph" w:customStyle="1" w:styleId="grant">
    <w:name w:val="grant"/>
    <w:basedOn w:val="Normal"/>
    <w:link w:val="grantChar"/>
    <w:rsid w:val="00C20E8C"/>
    <w:pPr>
      <w:autoSpaceDE/>
      <w:autoSpaceDN/>
      <w:spacing w:line="220" w:lineRule="exact"/>
    </w:pPr>
    <w:rPr>
      <w:rFonts w:ascii="Arial" w:hAnsi="Arial" w:cs="Arial"/>
      <w:color w:val="000000"/>
      <w:sz w:val="22"/>
      <w:szCs w:val="22"/>
    </w:rPr>
  </w:style>
  <w:style w:type="character" w:customStyle="1" w:styleId="grantChar">
    <w:name w:val="grant Char"/>
    <w:basedOn w:val="DefaultParagraphFont"/>
    <w:link w:val="grant"/>
    <w:rsid w:val="00C20E8C"/>
    <w:rPr>
      <w:rFonts w:ascii="Arial" w:eastAsia="Times New Roman" w:hAnsi="Arial" w:cs="Arial"/>
      <w:color w:val="000000"/>
      <w:sz w:val="22"/>
      <w:szCs w:val="22"/>
      <w:lang w:eastAsia="en-US"/>
    </w:rPr>
  </w:style>
  <w:style w:type="character" w:customStyle="1" w:styleId="DataField11ptChar">
    <w:name w:val="Data Field 11pt Char"/>
    <w:basedOn w:val="DefaultParagraphFont"/>
    <w:rsid w:val="00E55E33"/>
    <w:rPr>
      <w:rFonts w:ascii="Arial" w:hAnsi="Arial" w:cs="Arial"/>
      <w:sz w:val="22"/>
    </w:rPr>
  </w:style>
  <w:style w:type="paragraph" w:styleId="ListParagraph">
    <w:name w:val="List Paragraph"/>
    <w:basedOn w:val="Normal"/>
    <w:uiPriority w:val="1"/>
    <w:qFormat/>
    <w:rsid w:val="00E55E33"/>
    <w:pPr>
      <w:ind w:left="720"/>
      <w:contextualSpacing/>
    </w:pPr>
    <w:rPr>
      <w:rFonts w:cs="Times New Roman"/>
    </w:rPr>
  </w:style>
  <w:style w:type="paragraph" w:styleId="BodyText">
    <w:name w:val="Body Text"/>
    <w:basedOn w:val="Normal"/>
    <w:link w:val="BodyTextChar"/>
    <w:uiPriority w:val="1"/>
    <w:qFormat/>
    <w:rsid w:val="00062425"/>
    <w:pPr>
      <w:spacing w:before="120" w:after="120"/>
    </w:pPr>
  </w:style>
  <w:style w:type="character" w:customStyle="1" w:styleId="BodyTextChar">
    <w:name w:val="Body Text Char"/>
    <w:basedOn w:val="DefaultParagraphFont"/>
    <w:link w:val="BodyText"/>
    <w:uiPriority w:val="1"/>
    <w:rsid w:val="00062425"/>
    <w:rPr>
      <w:rFonts w:ascii="Times" w:eastAsia="Times New Roman" w:hAnsi="Times" w:cs="Times"/>
      <w:lang w:eastAsia="en-US"/>
    </w:rPr>
  </w:style>
  <w:style w:type="paragraph" w:customStyle="1" w:styleId="FormFooter">
    <w:name w:val="Form Footer"/>
    <w:basedOn w:val="Normal"/>
    <w:rsid w:val="00E55E33"/>
    <w:pPr>
      <w:tabs>
        <w:tab w:val="center" w:pos="5328"/>
        <w:tab w:val="right" w:pos="10728"/>
      </w:tabs>
      <w:ind w:left="58"/>
    </w:pPr>
    <w:rPr>
      <w:rFonts w:ascii="Arial" w:hAnsi="Arial" w:cs="Arial"/>
      <w:sz w:val="16"/>
      <w:szCs w:val="16"/>
    </w:rPr>
  </w:style>
  <w:style w:type="paragraph" w:styleId="Caption">
    <w:name w:val="caption"/>
    <w:basedOn w:val="Normal"/>
    <w:next w:val="Normal"/>
    <w:uiPriority w:val="35"/>
    <w:unhideWhenUsed/>
    <w:qFormat/>
    <w:rsid w:val="00B46D9B"/>
    <w:pPr>
      <w:spacing w:after="200"/>
    </w:pPr>
    <w:rPr>
      <w:b/>
      <w:bCs/>
      <w:color w:val="4F81BD" w:themeColor="accent1"/>
      <w:sz w:val="18"/>
      <w:szCs w:val="18"/>
    </w:rPr>
  </w:style>
  <w:style w:type="paragraph" w:styleId="PlainText">
    <w:name w:val="Plain Text"/>
    <w:basedOn w:val="Normal"/>
    <w:link w:val="PlainTextChar"/>
    <w:uiPriority w:val="99"/>
    <w:rsid w:val="00526FFE"/>
    <w:rPr>
      <w:rFonts w:ascii="Courier New" w:hAnsi="Courier New" w:cs="Courier New"/>
      <w:sz w:val="20"/>
      <w:szCs w:val="20"/>
    </w:rPr>
  </w:style>
  <w:style w:type="character" w:customStyle="1" w:styleId="PlainTextChar">
    <w:name w:val="Plain Text Char"/>
    <w:basedOn w:val="DefaultParagraphFont"/>
    <w:link w:val="PlainText"/>
    <w:uiPriority w:val="99"/>
    <w:rsid w:val="00526FFE"/>
    <w:rPr>
      <w:rFonts w:ascii="Courier New" w:eastAsia="Times New Roman" w:hAnsi="Courier New" w:cs="Courier New"/>
      <w:sz w:val="20"/>
      <w:szCs w:val="20"/>
      <w:lang w:eastAsia="en-US"/>
    </w:rPr>
  </w:style>
  <w:style w:type="character" w:styleId="Strong">
    <w:name w:val="Strong"/>
    <w:basedOn w:val="DefaultParagraphFont"/>
    <w:uiPriority w:val="22"/>
    <w:qFormat/>
    <w:rsid w:val="00B726A5"/>
    <w:rPr>
      <w:b/>
      <w:bCs/>
    </w:rPr>
  </w:style>
  <w:style w:type="character" w:styleId="FollowedHyperlink">
    <w:name w:val="FollowedHyperlink"/>
    <w:basedOn w:val="DefaultParagraphFont"/>
    <w:uiPriority w:val="99"/>
    <w:semiHidden/>
    <w:unhideWhenUsed/>
    <w:rsid w:val="00B726A5"/>
    <w:rPr>
      <w:color w:val="800080" w:themeColor="followedHyperlink"/>
      <w:u w:val="single"/>
    </w:rPr>
  </w:style>
  <w:style w:type="character" w:customStyle="1" w:styleId="clsstaticdata">
    <w:name w:val="clsstaticdata"/>
    <w:basedOn w:val="DefaultParagraphFont"/>
    <w:rsid w:val="00092E0C"/>
  </w:style>
  <w:style w:type="character" w:styleId="CommentReference">
    <w:name w:val="annotation reference"/>
    <w:basedOn w:val="DefaultParagraphFont"/>
    <w:uiPriority w:val="99"/>
    <w:semiHidden/>
    <w:unhideWhenUsed/>
    <w:rsid w:val="003806C0"/>
    <w:rPr>
      <w:sz w:val="16"/>
      <w:szCs w:val="16"/>
    </w:rPr>
  </w:style>
  <w:style w:type="paragraph" w:styleId="CommentText">
    <w:name w:val="annotation text"/>
    <w:basedOn w:val="Normal"/>
    <w:link w:val="CommentTextChar"/>
    <w:uiPriority w:val="99"/>
    <w:semiHidden/>
    <w:unhideWhenUsed/>
    <w:rsid w:val="003806C0"/>
    <w:rPr>
      <w:sz w:val="20"/>
      <w:szCs w:val="20"/>
    </w:rPr>
  </w:style>
  <w:style w:type="character" w:customStyle="1" w:styleId="CommentTextChar">
    <w:name w:val="Comment Text Char"/>
    <w:basedOn w:val="DefaultParagraphFont"/>
    <w:link w:val="CommentText"/>
    <w:uiPriority w:val="99"/>
    <w:semiHidden/>
    <w:rsid w:val="003806C0"/>
    <w:rPr>
      <w:rFonts w:ascii="Times" w:eastAsia="Times New Roman" w:hAnsi="Times" w:cs="Times"/>
      <w:sz w:val="20"/>
      <w:szCs w:val="20"/>
      <w:lang w:eastAsia="en-US"/>
    </w:rPr>
  </w:style>
  <w:style w:type="paragraph" w:styleId="CommentSubject">
    <w:name w:val="annotation subject"/>
    <w:basedOn w:val="CommentText"/>
    <w:next w:val="CommentText"/>
    <w:link w:val="CommentSubjectChar"/>
    <w:uiPriority w:val="99"/>
    <w:semiHidden/>
    <w:unhideWhenUsed/>
    <w:rsid w:val="003806C0"/>
    <w:rPr>
      <w:b/>
      <w:bCs/>
    </w:rPr>
  </w:style>
  <w:style w:type="character" w:customStyle="1" w:styleId="CommentSubjectChar">
    <w:name w:val="Comment Subject Char"/>
    <w:basedOn w:val="CommentTextChar"/>
    <w:link w:val="CommentSubject"/>
    <w:uiPriority w:val="99"/>
    <w:semiHidden/>
    <w:rsid w:val="003806C0"/>
    <w:rPr>
      <w:rFonts w:ascii="Times" w:eastAsia="Times New Roman" w:hAnsi="Times" w:cs="Times"/>
      <w:b/>
      <w:bCs/>
      <w:sz w:val="20"/>
      <w:szCs w:val="20"/>
      <w:lang w:eastAsia="en-US"/>
    </w:rPr>
  </w:style>
  <w:style w:type="numbering" w:customStyle="1" w:styleId="NoList1">
    <w:name w:val="No List1"/>
    <w:next w:val="NoList"/>
    <w:uiPriority w:val="99"/>
    <w:semiHidden/>
    <w:unhideWhenUsed/>
    <w:rsid w:val="00893E93"/>
  </w:style>
  <w:style w:type="character" w:customStyle="1" w:styleId="Heading1Char">
    <w:name w:val="Heading 1 Char"/>
    <w:basedOn w:val="DefaultParagraphFont"/>
    <w:link w:val="Heading1"/>
    <w:uiPriority w:val="1"/>
    <w:rsid w:val="00F6019E"/>
    <w:rPr>
      <w:rFonts w:ascii="Calibri" w:eastAsia="Calibri" w:hAnsi="Calibri"/>
      <w:b/>
      <w:bCs/>
      <w:lang w:eastAsia="en-US"/>
    </w:rPr>
  </w:style>
  <w:style w:type="character" w:customStyle="1" w:styleId="Heading2Char">
    <w:name w:val="Heading 2 Char"/>
    <w:basedOn w:val="DefaultParagraphFont"/>
    <w:link w:val="Heading2"/>
    <w:uiPriority w:val="1"/>
    <w:rsid w:val="00F6019E"/>
    <w:rPr>
      <w:rFonts w:ascii="Arial" w:eastAsia="Arial" w:hAnsi="Arial"/>
      <w:b/>
      <w:bCs/>
      <w:sz w:val="22"/>
      <w:szCs w:val="22"/>
      <w:lang w:eastAsia="en-US"/>
    </w:rPr>
  </w:style>
  <w:style w:type="paragraph" w:customStyle="1" w:styleId="TableParagraph">
    <w:name w:val="Table Paragraph"/>
    <w:basedOn w:val="Normal"/>
    <w:uiPriority w:val="1"/>
    <w:qFormat/>
    <w:rsid w:val="00F6019E"/>
    <w:pPr>
      <w:widowControl w:val="0"/>
      <w:autoSpaceDE/>
      <w:autoSpaceDN/>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6019E"/>
    <w:pPr>
      <w:widowControl w:val="0"/>
      <w:tabs>
        <w:tab w:val="center" w:pos="4680"/>
        <w:tab w:val="right" w:pos="9360"/>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019E"/>
    <w:rPr>
      <w:rFonts w:eastAsiaTheme="minorHAnsi"/>
      <w:sz w:val="22"/>
      <w:szCs w:val="22"/>
      <w:lang w:eastAsia="en-US"/>
    </w:rPr>
  </w:style>
  <w:style w:type="paragraph" w:styleId="Footer">
    <w:name w:val="footer"/>
    <w:basedOn w:val="Normal"/>
    <w:link w:val="FooterChar"/>
    <w:uiPriority w:val="99"/>
    <w:unhideWhenUsed/>
    <w:rsid w:val="00F6019E"/>
    <w:pPr>
      <w:widowControl w:val="0"/>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019E"/>
    <w:rPr>
      <w:rFonts w:eastAsiaTheme="minorHAnsi"/>
      <w:sz w:val="22"/>
      <w:szCs w:val="22"/>
      <w:lang w:eastAsia="en-US"/>
    </w:rPr>
  </w:style>
  <w:style w:type="character" w:styleId="UnresolvedMention">
    <w:name w:val="Unresolved Mention"/>
    <w:basedOn w:val="DefaultParagraphFont"/>
    <w:uiPriority w:val="99"/>
    <w:rsid w:val="00FC5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439">
      <w:bodyDiv w:val="1"/>
      <w:marLeft w:val="0"/>
      <w:marRight w:val="0"/>
      <w:marTop w:val="0"/>
      <w:marBottom w:val="0"/>
      <w:divBdr>
        <w:top w:val="none" w:sz="0" w:space="0" w:color="auto"/>
        <w:left w:val="none" w:sz="0" w:space="0" w:color="auto"/>
        <w:bottom w:val="none" w:sz="0" w:space="0" w:color="auto"/>
        <w:right w:val="none" w:sz="0" w:space="0" w:color="auto"/>
      </w:divBdr>
    </w:div>
    <w:div w:id="212038886">
      <w:bodyDiv w:val="1"/>
      <w:marLeft w:val="0"/>
      <w:marRight w:val="0"/>
      <w:marTop w:val="0"/>
      <w:marBottom w:val="0"/>
      <w:divBdr>
        <w:top w:val="none" w:sz="0" w:space="0" w:color="auto"/>
        <w:left w:val="none" w:sz="0" w:space="0" w:color="auto"/>
        <w:bottom w:val="none" w:sz="0" w:space="0" w:color="auto"/>
        <w:right w:val="none" w:sz="0" w:space="0" w:color="auto"/>
      </w:divBdr>
    </w:div>
    <w:div w:id="370688314">
      <w:bodyDiv w:val="1"/>
      <w:marLeft w:val="0"/>
      <w:marRight w:val="0"/>
      <w:marTop w:val="0"/>
      <w:marBottom w:val="0"/>
      <w:divBdr>
        <w:top w:val="none" w:sz="0" w:space="0" w:color="auto"/>
        <w:left w:val="none" w:sz="0" w:space="0" w:color="auto"/>
        <w:bottom w:val="none" w:sz="0" w:space="0" w:color="auto"/>
        <w:right w:val="none" w:sz="0" w:space="0" w:color="auto"/>
      </w:divBdr>
    </w:div>
    <w:div w:id="547422235">
      <w:bodyDiv w:val="1"/>
      <w:marLeft w:val="0"/>
      <w:marRight w:val="0"/>
      <w:marTop w:val="0"/>
      <w:marBottom w:val="0"/>
      <w:divBdr>
        <w:top w:val="none" w:sz="0" w:space="0" w:color="auto"/>
        <w:left w:val="none" w:sz="0" w:space="0" w:color="auto"/>
        <w:bottom w:val="none" w:sz="0" w:space="0" w:color="auto"/>
        <w:right w:val="none" w:sz="0" w:space="0" w:color="auto"/>
      </w:divBdr>
    </w:div>
    <w:div w:id="617105790">
      <w:bodyDiv w:val="1"/>
      <w:marLeft w:val="0"/>
      <w:marRight w:val="0"/>
      <w:marTop w:val="0"/>
      <w:marBottom w:val="0"/>
      <w:divBdr>
        <w:top w:val="none" w:sz="0" w:space="0" w:color="auto"/>
        <w:left w:val="none" w:sz="0" w:space="0" w:color="auto"/>
        <w:bottom w:val="none" w:sz="0" w:space="0" w:color="auto"/>
        <w:right w:val="none" w:sz="0" w:space="0" w:color="auto"/>
      </w:divBdr>
    </w:div>
    <w:div w:id="748114252">
      <w:bodyDiv w:val="1"/>
      <w:marLeft w:val="0"/>
      <w:marRight w:val="0"/>
      <w:marTop w:val="0"/>
      <w:marBottom w:val="0"/>
      <w:divBdr>
        <w:top w:val="none" w:sz="0" w:space="0" w:color="auto"/>
        <w:left w:val="none" w:sz="0" w:space="0" w:color="auto"/>
        <w:bottom w:val="none" w:sz="0" w:space="0" w:color="auto"/>
        <w:right w:val="none" w:sz="0" w:space="0" w:color="auto"/>
      </w:divBdr>
    </w:div>
    <w:div w:id="894199711">
      <w:bodyDiv w:val="1"/>
      <w:marLeft w:val="0"/>
      <w:marRight w:val="0"/>
      <w:marTop w:val="0"/>
      <w:marBottom w:val="0"/>
      <w:divBdr>
        <w:top w:val="none" w:sz="0" w:space="0" w:color="auto"/>
        <w:left w:val="none" w:sz="0" w:space="0" w:color="auto"/>
        <w:bottom w:val="none" w:sz="0" w:space="0" w:color="auto"/>
        <w:right w:val="none" w:sz="0" w:space="0" w:color="auto"/>
      </w:divBdr>
    </w:div>
    <w:div w:id="1206983446">
      <w:bodyDiv w:val="1"/>
      <w:marLeft w:val="0"/>
      <w:marRight w:val="0"/>
      <w:marTop w:val="0"/>
      <w:marBottom w:val="0"/>
      <w:divBdr>
        <w:top w:val="none" w:sz="0" w:space="0" w:color="auto"/>
        <w:left w:val="none" w:sz="0" w:space="0" w:color="auto"/>
        <w:bottom w:val="none" w:sz="0" w:space="0" w:color="auto"/>
        <w:right w:val="none" w:sz="0" w:space="0" w:color="auto"/>
      </w:divBdr>
    </w:div>
    <w:div w:id="1470973820">
      <w:bodyDiv w:val="1"/>
      <w:marLeft w:val="0"/>
      <w:marRight w:val="0"/>
      <w:marTop w:val="0"/>
      <w:marBottom w:val="0"/>
      <w:divBdr>
        <w:top w:val="none" w:sz="0" w:space="0" w:color="auto"/>
        <w:left w:val="none" w:sz="0" w:space="0" w:color="auto"/>
        <w:bottom w:val="none" w:sz="0" w:space="0" w:color="auto"/>
        <w:right w:val="none" w:sz="0" w:space="0" w:color="auto"/>
      </w:divBdr>
    </w:div>
    <w:div w:id="1580796479">
      <w:bodyDiv w:val="1"/>
      <w:marLeft w:val="0"/>
      <w:marRight w:val="0"/>
      <w:marTop w:val="0"/>
      <w:marBottom w:val="0"/>
      <w:divBdr>
        <w:top w:val="none" w:sz="0" w:space="0" w:color="auto"/>
        <w:left w:val="none" w:sz="0" w:space="0" w:color="auto"/>
        <w:bottom w:val="none" w:sz="0" w:space="0" w:color="auto"/>
        <w:right w:val="none" w:sz="0" w:space="0" w:color="auto"/>
      </w:divBdr>
    </w:div>
    <w:div w:id="1697777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floridaconsortiu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ncer.ufl.ed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4A088-A84D-427B-97F5-3600AE6C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5513</Words>
  <Characters>31426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 Florida</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Manini</dc:creator>
  <cp:lastModifiedBy>HERNDON, LESLIE R</cp:lastModifiedBy>
  <cp:revision>2</cp:revision>
  <dcterms:created xsi:type="dcterms:W3CDTF">2020-02-10T21:17:00Z</dcterms:created>
  <dcterms:modified xsi:type="dcterms:W3CDTF">2020-02-10T21:17:00Z</dcterms:modified>
</cp:coreProperties>
</file>